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94" w:rsidRPr="00286094" w:rsidDel="005F4F5C" w:rsidRDefault="00286094" w:rsidP="00293D94">
      <w:pPr>
        <w:autoSpaceDE w:val="0"/>
        <w:spacing w:after="0" w:line="360" w:lineRule="auto"/>
        <w:jc w:val="center"/>
        <w:rPr>
          <w:del w:id="0" w:author="Microsoft Office User" w:date="2018-01-22T10:38:00Z"/>
          <w:rFonts w:ascii="Times New Roman" w:hAnsi="Times New Roman" w:cs="Times New Roman"/>
          <w:sz w:val="28"/>
          <w:szCs w:val="28"/>
          <w:lang w:val="en-US"/>
        </w:rPr>
      </w:pPr>
      <w:del w:id="1" w:author="Microsoft Office User" w:date="2018-01-22T10:38:00Z">
        <w:r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Table</w:delText>
        </w:r>
        <w:r w:rsidRPr="006A7167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1. </w:delText>
        </w:r>
        <w:r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C</w:delText>
        </w:r>
        <w:r w:rsidR="00484CFF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linical c</w:delText>
        </w:r>
        <w:r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haracteristics</w:delText>
        </w:r>
        <w:r w:rsidRPr="0028609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</w:delText>
        </w:r>
        <w:r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of</w:delText>
        </w:r>
        <w:r w:rsidRPr="0028609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</w:delText>
        </w:r>
        <w:r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newborns</w:delText>
        </w:r>
        <w:r w:rsidRPr="0028609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(</w:delText>
        </w:r>
        <w:r w:rsidRPr="006D57E4" w:rsidDel="005F4F5C">
          <w:rPr>
            <w:rFonts w:ascii="Times New Roman" w:hAnsi="Times New Roman" w:cs="Times New Roman"/>
            <w:sz w:val="28"/>
            <w:szCs w:val="28"/>
          </w:rPr>
          <w:delText>М</w:delText>
        </w:r>
        <w:r w:rsidRPr="0028609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±</w:delText>
        </w:r>
        <w:r w:rsidRPr="006D57E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SD</w:delText>
        </w:r>
        <w:r w:rsidRPr="0028609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)</w:delText>
        </w:r>
      </w:del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560"/>
        <w:gridCol w:w="1559"/>
        <w:gridCol w:w="1417"/>
      </w:tblGrid>
      <w:tr w:rsidR="00286094" w:rsidRPr="006D57E4" w:rsidDel="005F4F5C" w:rsidTr="00293D94">
        <w:trPr>
          <w:del w:id="2" w:author="Microsoft Office User" w:date="2018-01-22T10:38:00Z"/>
        </w:trPr>
        <w:tc>
          <w:tcPr>
            <w:tcW w:w="1809" w:type="dxa"/>
          </w:tcPr>
          <w:p w:rsidR="00286094" w:rsidRPr="00286094" w:rsidDel="005F4F5C" w:rsidRDefault="00286094" w:rsidP="00365454">
            <w:pPr>
              <w:spacing w:line="360" w:lineRule="auto"/>
              <w:jc w:val="both"/>
              <w:rPr>
                <w:del w:id="3" w:author="Microsoft Office User" w:date="2018-01-22T10:38:00Z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286094" w:rsidRPr="003E6E39" w:rsidDel="005F4F5C" w:rsidRDefault="00286094" w:rsidP="00293D94">
            <w:pPr>
              <w:spacing w:line="276" w:lineRule="auto"/>
              <w:jc w:val="center"/>
              <w:rPr>
                <w:del w:id="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5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Bre</w:delText>
              </w:r>
              <w:r w:rsidR="00293D9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a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st cancer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with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chemotherapy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3E6E39" w:rsidDel="005F4F5C">
                <w:rPr>
                  <w:spacing w:val="-20"/>
                  <w:sz w:val="28"/>
                  <w:szCs w:val="28"/>
                  <w:lang w:val="en-US"/>
                </w:rPr>
                <w:delText>(</w:delText>
              </w:r>
              <w:r w:rsidRPr="006D57E4" w:rsidDel="005F4F5C">
                <w:rPr>
                  <w:spacing w:val="-20"/>
                  <w:sz w:val="28"/>
                  <w:szCs w:val="28"/>
                  <w:lang w:val="en-US"/>
                </w:rPr>
                <w:delText>n</w:delText>
              </w:r>
              <w:r w:rsidRPr="003E6E39" w:rsidDel="005F4F5C">
                <w:rPr>
                  <w:spacing w:val="-20"/>
                  <w:sz w:val="28"/>
                  <w:szCs w:val="28"/>
                  <w:lang w:val="en-US"/>
                </w:rPr>
                <w:delText>=27)</w:delText>
              </w:r>
            </w:del>
          </w:p>
        </w:tc>
        <w:tc>
          <w:tcPr>
            <w:tcW w:w="1701" w:type="dxa"/>
            <w:vAlign w:val="center"/>
          </w:tcPr>
          <w:p w:rsidR="00286094" w:rsidRPr="00286094" w:rsidDel="005F4F5C" w:rsidRDefault="00286094" w:rsidP="00293D94">
            <w:pPr>
              <w:spacing w:line="276" w:lineRule="auto"/>
              <w:jc w:val="center"/>
              <w:rPr>
                <w:del w:id="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7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Bre</w:delText>
              </w:r>
              <w:r w:rsidR="00293D9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a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st cancer</w:delText>
              </w:r>
              <w:r w:rsidRPr="0028609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without chemotherapy</w:delText>
              </w:r>
              <w:r w:rsidRPr="00286094" w:rsidDel="005F4F5C">
                <w:rPr>
                  <w:spacing w:val="-20"/>
                  <w:sz w:val="28"/>
                  <w:szCs w:val="28"/>
                  <w:lang w:val="en-US"/>
                </w:rPr>
                <w:delText xml:space="preserve"> (</w:delText>
              </w:r>
              <w:r w:rsidRPr="006D57E4" w:rsidDel="005F4F5C">
                <w:rPr>
                  <w:spacing w:val="-20"/>
                  <w:sz w:val="28"/>
                  <w:szCs w:val="28"/>
                  <w:lang w:val="en-US"/>
                </w:rPr>
                <w:delText>n</w:delText>
              </w:r>
              <w:r w:rsidRPr="00286094" w:rsidDel="005F4F5C">
                <w:rPr>
                  <w:spacing w:val="-20"/>
                  <w:sz w:val="28"/>
                  <w:szCs w:val="28"/>
                  <w:lang w:val="en-US"/>
                </w:rPr>
                <w:delText>=20)</w:delText>
              </w:r>
            </w:del>
          </w:p>
        </w:tc>
        <w:tc>
          <w:tcPr>
            <w:tcW w:w="1560" w:type="dxa"/>
            <w:vAlign w:val="center"/>
          </w:tcPr>
          <w:p w:rsidR="00286094" w:rsidDel="005F4F5C" w:rsidRDefault="003E6E39" w:rsidP="00293D94">
            <w:pPr>
              <w:spacing w:line="276" w:lineRule="auto"/>
              <w:jc w:val="center"/>
              <w:rPr>
                <w:del w:id="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9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Hemoblastos</w:delText>
              </w:r>
              <w:r w:rsidRPr="00333030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es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with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chemotherapy</w:delText>
              </w:r>
              <w:r w:rsidR="0028609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</w:delText>
              </w:r>
              <w:r w:rsidR="00286094"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(n=6)</w:delText>
              </w:r>
            </w:del>
          </w:p>
        </w:tc>
        <w:tc>
          <w:tcPr>
            <w:tcW w:w="1559" w:type="dxa"/>
            <w:vAlign w:val="center"/>
          </w:tcPr>
          <w:p w:rsidR="00286094" w:rsidRPr="003E6E39" w:rsidDel="005F4F5C" w:rsidRDefault="003E6E39" w:rsidP="00293D94">
            <w:pPr>
              <w:spacing w:line="276" w:lineRule="auto"/>
              <w:jc w:val="center"/>
              <w:rPr>
                <w:del w:id="1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1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Hemoblastos</w:delText>
              </w:r>
              <w:r w:rsidRPr="00333030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es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with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IFN therapy</w:delText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="00286094" w:rsidRPr="006D57E4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>(n=</w:delText>
              </w:r>
              <w:r w:rsidR="00286094" w:rsidRPr="003E6E39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>11)</w:delText>
              </w:r>
            </w:del>
          </w:p>
        </w:tc>
        <w:tc>
          <w:tcPr>
            <w:tcW w:w="1417" w:type="dxa"/>
            <w:vAlign w:val="center"/>
          </w:tcPr>
          <w:p w:rsidR="00286094" w:rsidDel="005F4F5C" w:rsidRDefault="00286094" w:rsidP="00293D94">
            <w:pPr>
              <w:spacing w:line="276" w:lineRule="auto"/>
              <w:jc w:val="center"/>
              <w:rPr>
                <w:del w:id="1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3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Control group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</w:delText>
              </w:r>
              <w:r w:rsidRPr="006D57E4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  <w:lang w:val="en-US"/>
                </w:rPr>
                <w:delText>(n=</w:delText>
              </w:r>
              <w:r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26</w:delText>
              </w:r>
              <w:r w:rsidRPr="006D57E4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)</w:delText>
              </w:r>
            </w:del>
          </w:p>
        </w:tc>
      </w:tr>
      <w:tr w:rsidR="00286094" w:rsidRPr="006D57E4" w:rsidDel="005F4F5C" w:rsidTr="00293D94">
        <w:trPr>
          <w:del w:id="14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5F4F5C" w:rsidRDefault="00286094" w:rsidP="00365454">
            <w:pPr>
              <w:spacing w:line="276" w:lineRule="auto"/>
              <w:rPr>
                <w:del w:id="1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6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GA, weeks</w:delText>
              </w:r>
            </w:del>
          </w:p>
        </w:tc>
        <w:tc>
          <w:tcPr>
            <w:tcW w:w="1701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1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8" w:author="Microsoft Office User" w:date="2018-01-22T10:38:00Z"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36±1,85</w:delText>
              </w:r>
            </w:del>
          </w:p>
        </w:tc>
        <w:tc>
          <w:tcPr>
            <w:tcW w:w="1701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1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0" w:author="Microsoft Office User" w:date="2018-01-22T10:38:00Z"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35±2,4</w:delText>
              </w:r>
            </w:del>
          </w:p>
        </w:tc>
        <w:tc>
          <w:tcPr>
            <w:tcW w:w="1560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2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2" w:author="Microsoft Office User" w:date="2018-01-22T10:38:00Z"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38±1,16</w:delText>
              </w:r>
            </w:del>
          </w:p>
        </w:tc>
        <w:tc>
          <w:tcPr>
            <w:tcW w:w="1559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2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4" w:author="Microsoft Office User" w:date="2018-01-22T10:38:00Z"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39±1,7</w:delText>
              </w:r>
            </w:del>
          </w:p>
        </w:tc>
        <w:tc>
          <w:tcPr>
            <w:tcW w:w="1417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2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6" w:author="Microsoft Office User" w:date="2018-01-22T10:38:00Z"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39,1±0,8</w:delText>
              </w:r>
            </w:del>
          </w:p>
        </w:tc>
      </w:tr>
      <w:tr w:rsidR="00286094" w:rsidRPr="006D57E4" w:rsidDel="005F4F5C" w:rsidTr="00293D94">
        <w:trPr>
          <w:del w:id="27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5F4F5C" w:rsidRDefault="00286094" w:rsidP="00365454">
            <w:pPr>
              <w:spacing w:line="360" w:lineRule="auto"/>
              <w:rPr>
                <w:del w:id="2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9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Birth weight, g</w:delText>
              </w:r>
            </w:del>
          </w:p>
        </w:tc>
        <w:tc>
          <w:tcPr>
            <w:tcW w:w="1701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3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1" w:author="Microsoft Office User" w:date="2018-01-22T10:38:00Z">
              <w:r w:rsidRPr="00ED5E5C" w:rsidDel="005F4F5C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2697,8±615,2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701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3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3" w:author="Microsoft Office User" w:date="2018-01-22T10:38:00Z">
              <w:r w:rsidRPr="00ED5E5C" w:rsidDel="005F4F5C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2576,9</w:delText>
              </w:r>
              <w:r w:rsidRPr="00ED5E5C" w:rsidDel="005F4F5C">
                <w:rPr>
                  <w:rFonts w:ascii="Times New Roman" w:hAnsi="Times New Roman"/>
                  <w:b/>
                  <w:spacing w:val="-20"/>
                  <w:sz w:val="28"/>
                  <w:shd w:val="clear" w:color="auto" w:fill="FFFFFF"/>
                </w:rPr>
                <w:delText>±638,8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560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3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5" w:author="Microsoft Office User" w:date="2018-01-22T10:38:00Z"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2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794,3</w:delText>
              </w:r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±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685</w:delText>
              </w:r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,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9</w:delText>
              </w:r>
            </w:del>
          </w:p>
        </w:tc>
        <w:tc>
          <w:tcPr>
            <w:tcW w:w="1559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3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7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3050,1</w:delText>
              </w:r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±7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19</w:delText>
              </w:r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,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8</w:delText>
              </w:r>
            </w:del>
          </w:p>
        </w:tc>
        <w:tc>
          <w:tcPr>
            <w:tcW w:w="1417" w:type="dxa"/>
          </w:tcPr>
          <w:p w:rsidR="00286094" w:rsidRPr="00B619F5" w:rsidDel="005F4F5C" w:rsidRDefault="00286094" w:rsidP="00365454">
            <w:pPr>
              <w:spacing w:line="360" w:lineRule="auto"/>
              <w:jc w:val="center"/>
              <w:rPr>
                <w:del w:id="3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9" w:author="Microsoft Office User" w:date="2018-01-22T10:38:00Z">
              <w:r w:rsidRPr="00B619F5" w:rsidDel="005F4F5C">
                <w:rPr>
                  <w:rFonts w:ascii="Times New Roman" w:hAnsi="Times New Roman" w:cs="Times New Roman"/>
                  <w:sz w:val="28"/>
                </w:rPr>
                <w:delText>3300±309</w:delText>
              </w:r>
            </w:del>
          </w:p>
        </w:tc>
      </w:tr>
      <w:tr w:rsidR="00286094" w:rsidRPr="006D57E4" w:rsidDel="005F4F5C" w:rsidTr="00293D94">
        <w:trPr>
          <w:del w:id="40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5F4F5C" w:rsidRDefault="00286094" w:rsidP="00365454">
            <w:pPr>
              <w:spacing w:line="360" w:lineRule="auto"/>
              <w:rPr>
                <w:del w:id="4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42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Birth length, cm</w:delText>
              </w:r>
            </w:del>
          </w:p>
        </w:tc>
        <w:tc>
          <w:tcPr>
            <w:tcW w:w="1701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4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44" w:author="Microsoft Office User" w:date="2018-01-22T10:38:00Z">
              <w:r w:rsidRPr="00ED5E5C" w:rsidDel="005F4F5C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46,8</w:delText>
              </w:r>
              <w:r w:rsidRPr="00ED5E5C" w:rsidDel="005F4F5C">
                <w:rPr>
                  <w:rFonts w:ascii="Times New Roman" w:hAnsi="Times New Roman"/>
                  <w:b/>
                  <w:spacing w:val="-20"/>
                  <w:sz w:val="28"/>
                  <w:shd w:val="clear" w:color="auto" w:fill="FFFFFF"/>
                </w:rPr>
                <w:delText>±3,</w:delText>
              </w:r>
              <w:r w:rsidRPr="00ED5E5C" w:rsidDel="005F4F5C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86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701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4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46" w:author="Microsoft Office User" w:date="2018-01-22T10:38:00Z">
              <w:r w:rsidRPr="00ED5E5C" w:rsidDel="005F4F5C">
                <w:rPr>
                  <w:rFonts w:ascii="Times New Roman" w:hAnsi="Times New Roman"/>
                  <w:b/>
                  <w:spacing w:val="-20"/>
                  <w:sz w:val="28"/>
                  <w:shd w:val="clear" w:color="auto" w:fill="FFFFFF"/>
                </w:rPr>
                <w:delText>47</w:delText>
              </w:r>
              <w:r w:rsidRPr="00ED5E5C" w:rsidDel="005F4F5C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,</w:delText>
              </w:r>
              <w:r w:rsidRPr="00ED5E5C" w:rsidDel="005F4F5C">
                <w:rPr>
                  <w:rFonts w:ascii="Times New Roman" w:hAnsi="Times New Roman"/>
                  <w:b/>
                  <w:spacing w:val="-20"/>
                  <w:sz w:val="28"/>
                  <w:shd w:val="clear" w:color="auto" w:fill="FFFFFF"/>
                </w:rPr>
                <w:delText>3</w:delText>
              </w:r>
              <w:r w:rsidRPr="00ED5E5C" w:rsidDel="005F4F5C">
                <w:rPr>
                  <w:rFonts w:ascii="Times New Roman" w:hAnsi="Times New Roman" w:cs="Times New Roman"/>
                  <w:b/>
                  <w:spacing w:val="-20"/>
                  <w:sz w:val="28"/>
                  <w:szCs w:val="28"/>
                  <w:shd w:val="clear" w:color="auto" w:fill="FFFFFF"/>
                </w:rPr>
                <w:delText>±3,45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560" w:type="dxa"/>
          </w:tcPr>
          <w:p w:rsidR="00286094" w:rsidRPr="0023308B" w:rsidDel="005F4F5C" w:rsidRDefault="00286094" w:rsidP="00365454">
            <w:pPr>
              <w:spacing w:line="360" w:lineRule="auto"/>
              <w:jc w:val="center"/>
              <w:rPr>
                <w:del w:id="4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48" w:author="Microsoft Office User" w:date="2018-01-22T10:38:00Z">
              <w:r w:rsidRPr="0023308B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48,7±2,9</w:delText>
              </w:r>
            </w:del>
          </w:p>
        </w:tc>
        <w:tc>
          <w:tcPr>
            <w:tcW w:w="1559" w:type="dxa"/>
          </w:tcPr>
          <w:p w:rsidR="00286094" w:rsidRPr="006D57E4" w:rsidDel="005F4F5C" w:rsidRDefault="00286094" w:rsidP="00365454">
            <w:pPr>
              <w:spacing w:line="360" w:lineRule="auto"/>
              <w:jc w:val="center"/>
              <w:rPr>
                <w:del w:id="4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50" w:author="Microsoft Office User" w:date="2018-01-22T10:38:00Z"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49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,7</w:delText>
              </w:r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±3,8</w:delText>
              </w:r>
            </w:del>
          </w:p>
        </w:tc>
        <w:tc>
          <w:tcPr>
            <w:tcW w:w="1417" w:type="dxa"/>
          </w:tcPr>
          <w:p w:rsidR="00286094" w:rsidRPr="0023308B" w:rsidDel="005F4F5C" w:rsidRDefault="00286094" w:rsidP="00365454">
            <w:pPr>
              <w:spacing w:line="360" w:lineRule="auto"/>
              <w:jc w:val="center"/>
              <w:rPr>
                <w:del w:id="5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52" w:author="Microsoft Office User" w:date="2018-01-22T10:38:00Z">
              <w:r w:rsidRPr="0023308B" w:rsidDel="005F4F5C">
                <w:rPr>
                  <w:rFonts w:ascii="Times New Roman" w:hAnsi="Times New Roman" w:cs="Times New Roman"/>
                  <w:sz w:val="28"/>
                </w:rPr>
                <w:delText>51</w:delText>
              </w:r>
              <w:r w:rsidDel="005F4F5C">
                <w:rPr>
                  <w:rFonts w:ascii="Times New Roman" w:hAnsi="Times New Roman" w:cs="Times New Roman"/>
                  <w:sz w:val="28"/>
                </w:rPr>
                <w:delText>,</w:delText>
              </w:r>
              <w:r w:rsidRPr="0023308B" w:rsidDel="005F4F5C">
                <w:rPr>
                  <w:rFonts w:ascii="Times New Roman" w:hAnsi="Times New Roman" w:cs="Times New Roman"/>
                  <w:sz w:val="28"/>
                </w:rPr>
                <w:delText>0±1</w:delText>
              </w:r>
              <w:r w:rsidDel="005F4F5C">
                <w:rPr>
                  <w:rFonts w:ascii="Times New Roman" w:hAnsi="Times New Roman" w:cs="Times New Roman"/>
                  <w:sz w:val="28"/>
                </w:rPr>
                <w:delText>,</w:delText>
              </w:r>
              <w:r w:rsidRPr="0023308B" w:rsidDel="005F4F5C">
                <w:rPr>
                  <w:rFonts w:ascii="Times New Roman" w:hAnsi="Times New Roman" w:cs="Times New Roman"/>
                  <w:sz w:val="28"/>
                </w:rPr>
                <w:delText>9</w:delText>
              </w:r>
            </w:del>
          </w:p>
        </w:tc>
      </w:tr>
      <w:tr w:rsidR="00286094" w:rsidRPr="006D57E4" w:rsidDel="005F4F5C" w:rsidTr="00293D94">
        <w:trPr>
          <w:del w:id="53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5F4F5C" w:rsidRDefault="00286094" w:rsidP="00365454">
            <w:pPr>
              <w:spacing w:line="276" w:lineRule="auto"/>
              <w:rPr>
                <w:del w:id="5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55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Apgar score at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the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28609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st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min</w:delText>
              </w:r>
            </w:del>
          </w:p>
        </w:tc>
        <w:tc>
          <w:tcPr>
            <w:tcW w:w="1701" w:type="dxa"/>
          </w:tcPr>
          <w:p w:rsidR="00286094" w:rsidRPr="004D2942" w:rsidDel="005F4F5C" w:rsidRDefault="00286094" w:rsidP="00365454">
            <w:pPr>
              <w:spacing w:after="200" w:line="360" w:lineRule="auto"/>
              <w:jc w:val="center"/>
              <w:rPr>
                <w:del w:id="5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57" w:author="Microsoft Office User" w:date="2018-01-22T10:38:00Z">
              <w:r w:rsidRPr="004D2942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7,6±0,6</w:delText>
              </w:r>
            </w:del>
          </w:p>
        </w:tc>
        <w:tc>
          <w:tcPr>
            <w:tcW w:w="1701" w:type="dxa"/>
          </w:tcPr>
          <w:p w:rsidR="00286094" w:rsidRPr="004D2942" w:rsidDel="005F4F5C" w:rsidRDefault="00286094" w:rsidP="00365454">
            <w:pPr>
              <w:spacing w:after="200" w:line="360" w:lineRule="auto"/>
              <w:jc w:val="center"/>
              <w:rPr>
                <w:del w:id="5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59" w:author="Microsoft Office User" w:date="2018-01-22T10:38:00Z">
              <w:r w:rsidRPr="004D2942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7,5±0,8</w:delText>
              </w:r>
            </w:del>
          </w:p>
        </w:tc>
        <w:tc>
          <w:tcPr>
            <w:tcW w:w="1560" w:type="dxa"/>
          </w:tcPr>
          <w:p w:rsidR="00286094" w:rsidRPr="004D2942" w:rsidDel="005F4F5C" w:rsidRDefault="00286094" w:rsidP="00365454">
            <w:pPr>
              <w:spacing w:after="200" w:line="360" w:lineRule="auto"/>
              <w:jc w:val="center"/>
              <w:rPr>
                <w:del w:id="6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61" w:author="Microsoft Office User" w:date="2018-01-22T10:38:00Z">
              <w:r w:rsidRPr="004D2942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7,7±0,5</w:delText>
              </w:r>
            </w:del>
          </w:p>
        </w:tc>
        <w:tc>
          <w:tcPr>
            <w:tcW w:w="1559" w:type="dxa"/>
          </w:tcPr>
          <w:p w:rsidR="00286094" w:rsidRPr="004D2942" w:rsidDel="005F4F5C" w:rsidRDefault="00286094" w:rsidP="00365454">
            <w:pPr>
              <w:spacing w:after="200" w:line="360" w:lineRule="auto"/>
              <w:jc w:val="center"/>
              <w:rPr>
                <w:del w:id="6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63" w:author="Microsoft Office User" w:date="2018-01-22T10:38:00Z">
              <w:r w:rsidRPr="004D2942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7,6±0,9</w:delText>
              </w:r>
            </w:del>
          </w:p>
        </w:tc>
        <w:tc>
          <w:tcPr>
            <w:tcW w:w="1417" w:type="dxa"/>
          </w:tcPr>
          <w:p w:rsidR="00286094" w:rsidRPr="00BD2A19" w:rsidDel="005F4F5C" w:rsidRDefault="00286094" w:rsidP="00365454">
            <w:pPr>
              <w:spacing w:line="360" w:lineRule="auto"/>
              <w:jc w:val="center"/>
              <w:rPr>
                <w:del w:id="6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65" w:author="Microsoft Office User" w:date="2018-01-22T10:38:00Z">
              <w:r w:rsidRPr="00BD2A19" w:rsidDel="005F4F5C">
                <w:rPr>
                  <w:rFonts w:ascii="Times New Roman" w:hAnsi="Times New Roman" w:cs="Times New Roman"/>
                  <w:sz w:val="28"/>
                </w:rPr>
                <w:delText>7,9±1</w:delText>
              </w:r>
              <w:r w:rsidDel="005F4F5C">
                <w:rPr>
                  <w:rFonts w:ascii="Times New Roman" w:hAnsi="Times New Roman" w:cs="Times New Roman"/>
                  <w:sz w:val="28"/>
                </w:rPr>
                <w:delText>,2</w:delText>
              </w:r>
            </w:del>
          </w:p>
        </w:tc>
      </w:tr>
      <w:tr w:rsidR="00286094" w:rsidRPr="006D57E4" w:rsidDel="005F4F5C" w:rsidTr="00293D94">
        <w:trPr>
          <w:del w:id="66" w:author="Microsoft Office User" w:date="2018-01-22T10:38:00Z"/>
        </w:trPr>
        <w:tc>
          <w:tcPr>
            <w:tcW w:w="1809" w:type="dxa"/>
            <w:vAlign w:val="center"/>
          </w:tcPr>
          <w:p w:rsidR="00286094" w:rsidRPr="00286094" w:rsidDel="005F4F5C" w:rsidRDefault="00286094" w:rsidP="00365454">
            <w:pPr>
              <w:spacing w:line="276" w:lineRule="auto"/>
              <w:rPr>
                <w:del w:id="6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68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Apgar score at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the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5</w:delText>
              </w:r>
              <w:r w:rsidRPr="0028609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t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h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min</w:delText>
              </w:r>
            </w:del>
          </w:p>
        </w:tc>
        <w:tc>
          <w:tcPr>
            <w:tcW w:w="1701" w:type="dxa"/>
          </w:tcPr>
          <w:p w:rsidR="00286094" w:rsidRPr="004D2942" w:rsidDel="005F4F5C" w:rsidRDefault="00286094" w:rsidP="00365454">
            <w:pPr>
              <w:spacing w:after="200" w:line="360" w:lineRule="auto"/>
              <w:jc w:val="center"/>
              <w:rPr>
                <w:del w:id="6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0" w:author="Microsoft Office User" w:date="2018-01-22T10:38:00Z">
              <w:r w:rsidRPr="004D2942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8,4±0,6</w:delText>
              </w:r>
            </w:del>
          </w:p>
        </w:tc>
        <w:tc>
          <w:tcPr>
            <w:tcW w:w="1701" w:type="dxa"/>
          </w:tcPr>
          <w:p w:rsidR="00286094" w:rsidRPr="004D2942" w:rsidDel="005F4F5C" w:rsidRDefault="00286094" w:rsidP="00365454">
            <w:pPr>
              <w:spacing w:after="200" w:line="360" w:lineRule="auto"/>
              <w:jc w:val="center"/>
              <w:rPr>
                <w:del w:id="7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2" w:author="Microsoft Office User" w:date="2018-01-22T10:38:00Z">
              <w:r w:rsidRPr="004D2942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8,4±0,7</w:delText>
              </w:r>
            </w:del>
          </w:p>
        </w:tc>
        <w:tc>
          <w:tcPr>
            <w:tcW w:w="1560" w:type="dxa"/>
          </w:tcPr>
          <w:p w:rsidR="00286094" w:rsidRPr="004D2942" w:rsidDel="005F4F5C" w:rsidRDefault="00286094" w:rsidP="00365454">
            <w:pPr>
              <w:spacing w:after="200" w:line="360" w:lineRule="auto"/>
              <w:jc w:val="center"/>
              <w:rPr>
                <w:del w:id="7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4" w:author="Microsoft Office User" w:date="2018-01-22T10:38:00Z">
              <w:r w:rsidRPr="004D2942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shd w:val="clear" w:color="auto" w:fill="FFFFFF"/>
                </w:rPr>
                <w:delText>8,6</w:delText>
              </w:r>
              <w:r w:rsidRPr="004D2942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±0,5</w:delText>
              </w:r>
            </w:del>
          </w:p>
        </w:tc>
        <w:tc>
          <w:tcPr>
            <w:tcW w:w="1559" w:type="dxa"/>
          </w:tcPr>
          <w:p w:rsidR="00286094" w:rsidRPr="004D2942" w:rsidDel="005F4F5C" w:rsidRDefault="00286094" w:rsidP="00365454">
            <w:pPr>
              <w:spacing w:after="200" w:line="360" w:lineRule="auto"/>
              <w:jc w:val="center"/>
              <w:rPr>
                <w:del w:id="7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6" w:author="Microsoft Office User" w:date="2018-01-22T10:38:00Z">
              <w:r w:rsidRPr="004D2942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8,4</w:delText>
              </w:r>
              <w:r w:rsidRPr="004D2942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±0,7</w:delText>
              </w:r>
            </w:del>
          </w:p>
        </w:tc>
        <w:tc>
          <w:tcPr>
            <w:tcW w:w="1417" w:type="dxa"/>
          </w:tcPr>
          <w:p w:rsidR="00286094" w:rsidRPr="00BD2A19" w:rsidDel="005F4F5C" w:rsidRDefault="00286094" w:rsidP="00365454">
            <w:pPr>
              <w:spacing w:line="360" w:lineRule="auto"/>
              <w:jc w:val="center"/>
              <w:rPr>
                <w:del w:id="7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78" w:author="Microsoft Office User" w:date="2018-01-22T10:38:00Z">
              <w:r w:rsidRPr="00BD2A19" w:rsidDel="005F4F5C">
                <w:rPr>
                  <w:rFonts w:ascii="Times New Roman" w:hAnsi="Times New Roman" w:cs="Times New Roman"/>
                  <w:sz w:val="28"/>
                </w:rPr>
                <w:delText>8,9±0</w:delText>
              </w:r>
              <w:r w:rsidDel="005F4F5C">
                <w:rPr>
                  <w:rFonts w:ascii="Times New Roman" w:hAnsi="Times New Roman" w:cs="Times New Roman"/>
                  <w:sz w:val="28"/>
                </w:rPr>
                <w:delText>,</w:delText>
              </w:r>
              <w:r w:rsidRPr="00BD2A19" w:rsidDel="005F4F5C">
                <w:rPr>
                  <w:rFonts w:ascii="Times New Roman" w:hAnsi="Times New Roman" w:cs="Times New Roman"/>
                  <w:sz w:val="28"/>
                </w:rPr>
                <w:delText>3</w:delText>
              </w:r>
            </w:del>
          </w:p>
        </w:tc>
      </w:tr>
    </w:tbl>
    <w:p w:rsidR="00BC0C5C" w:rsidDel="005F4F5C" w:rsidRDefault="00286094">
      <w:pPr>
        <w:rPr>
          <w:del w:id="79" w:author="Microsoft Office User" w:date="2018-01-22T10:38:00Z"/>
          <w:rFonts w:ascii="Times New Roman" w:hAnsi="Times New Roman" w:cs="Times New Roman"/>
          <w:sz w:val="28"/>
          <w:szCs w:val="28"/>
          <w:lang w:val="en-US"/>
        </w:rPr>
      </w:pPr>
      <w:del w:id="80" w:author="Microsoft Office User" w:date="2018-01-22T10:38:00Z">
        <w:r w:rsidRPr="0028609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*– </w:delText>
        </w:r>
        <w:r w:rsidRPr="00157CDE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p</w:delText>
        </w:r>
        <w:r w:rsidRPr="0028609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&lt;0,05 </w:delText>
        </w:r>
        <w:r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comparing to the control group</w:delText>
        </w:r>
      </w:del>
    </w:p>
    <w:p w:rsidR="00293D94" w:rsidDel="005F4F5C" w:rsidRDefault="00293D94" w:rsidP="00293D94">
      <w:pPr>
        <w:spacing w:line="240" w:lineRule="auto"/>
        <w:rPr>
          <w:del w:id="81" w:author="Microsoft Office User" w:date="2018-01-22T10:38:00Z"/>
          <w:rFonts w:ascii="Times New Roman" w:hAnsi="Times New Roman" w:cs="Times New Roman"/>
          <w:sz w:val="28"/>
          <w:szCs w:val="28"/>
          <w:lang w:val="en-US"/>
        </w:rPr>
      </w:pPr>
    </w:p>
    <w:p w:rsidR="00286094" w:rsidRPr="00484CFF" w:rsidRDefault="00286094" w:rsidP="00286094">
      <w:pPr>
        <w:spacing w:after="0" w:line="36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Table</w:t>
      </w:r>
      <w:r w:rsidRPr="00484CF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2. </w:t>
      </w:r>
      <w:r w:rsidR="00484CFF">
        <w:rPr>
          <w:rFonts w:ascii="Times New Roman" w:eastAsia="Calibri" w:hAnsi="Times New Roman" w:cs="Times New Roman"/>
          <w:sz w:val="28"/>
          <w:szCs w:val="28"/>
          <w:lang w:val="en-US"/>
        </w:rPr>
        <w:t>Morbidity structure in newborns from mothers with bre</w:t>
      </w:r>
      <w:r w:rsidR="00293D94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="00484CFF">
        <w:rPr>
          <w:rFonts w:ascii="Times New Roman" w:eastAsia="Calibri" w:hAnsi="Times New Roman" w:cs="Times New Roman"/>
          <w:sz w:val="28"/>
          <w:szCs w:val="28"/>
          <w:lang w:val="en-US"/>
        </w:rPr>
        <w:t>st cancer and myeloproliferative diseases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992"/>
        <w:gridCol w:w="992"/>
        <w:gridCol w:w="1276"/>
      </w:tblGrid>
      <w:tr w:rsidR="00286094" w:rsidRPr="006D57E4" w:rsidTr="007A4952">
        <w:trPr>
          <w:trHeight w:val="340"/>
        </w:trPr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86094" w:rsidRPr="00333030" w:rsidRDefault="006A7167" w:rsidP="006A7167">
            <w:pPr>
              <w:pStyle w:val="a"/>
              <w:spacing w:line="240" w:lineRule="auto"/>
              <w:jc w:val="center"/>
              <w:rPr>
                <w:spacing w:val="-20"/>
                <w:sz w:val="28"/>
                <w:szCs w:val="28"/>
                <w:lang w:val="en-US"/>
              </w:rPr>
            </w:pPr>
            <w:r w:rsidRPr="00333030">
              <w:rPr>
                <w:spacing w:val="-20"/>
                <w:sz w:val="28"/>
                <w:szCs w:val="28"/>
                <w:lang w:val="en-US"/>
              </w:rPr>
              <w:t xml:space="preserve">The structure of morbidity 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094" w:rsidRPr="0028609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Brest cancer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3E6E39" w:rsidRDefault="003E6E39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Hemoblastos</w:t>
            </w:r>
            <w:r w:rsidRPr="006C67A9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es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86094" w:rsidRPr="0028609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Control group</w:t>
            </w:r>
          </w:p>
          <w:p w:rsidR="00286094" w:rsidRPr="0028609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  <w:lang w:val="en-US"/>
              </w:rPr>
              <w:t>(n=</w:t>
            </w: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26</w:t>
            </w: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)</w:t>
            </w:r>
          </w:p>
        </w:tc>
      </w:tr>
      <w:tr w:rsidR="00286094" w:rsidRPr="006D57E4" w:rsidTr="007A4952">
        <w:trPr>
          <w:trHeight w:val="340"/>
        </w:trPr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6D57E4" w:rsidRDefault="00286094" w:rsidP="00365454">
            <w:pPr>
              <w:pStyle w:val="a"/>
              <w:spacing w:line="240" w:lineRule="auto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6D57E4" w:rsidRDefault="003E6E39" w:rsidP="00365454">
            <w:pPr>
              <w:pStyle w:val="a"/>
              <w:spacing w:line="240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w</w:t>
            </w:r>
            <w:r w:rsidR="00286094">
              <w:rPr>
                <w:spacing w:val="-20"/>
                <w:sz w:val="28"/>
                <w:szCs w:val="28"/>
                <w:lang w:val="en-US"/>
              </w:rPr>
              <w:t>ith chemotherapy</w:t>
            </w:r>
            <w:r w:rsidR="00286094" w:rsidRPr="006D57E4">
              <w:rPr>
                <w:spacing w:val="-20"/>
                <w:sz w:val="28"/>
                <w:szCs w:val="28"/>
              </w:rPr>
              <w:t xml:space="preserve"> (</w:t>
            </w:r>
            <w:r w:rsidR="00286094" w:rsidRPr="006D57E4">
              <w:rPr>
                <w:spacing w:val="-20"/>
                <w:sz w:val="28"/>
                <w:szCs w:val="28"/>
                <w:lang w:val="en-US"/>
              </w:rPr>
              <w:t>n</w:t>
            </w:r>
            <w:r w:rsidR="00286094" w:rsidRPr="006D57E4">
              <w:rPr>
                <w:spacing w:val="-20"/>
                <w:sz w:val="28"/>
                <w:szCs w:val="28"/>
              </w:rPr>
              <w:t>=27)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094" w:rsidRPr="006D57E4" w:rsidRDefault="003E6E39" w:rsidP="00365454">
            <w:pPr>
              <w:pStyle w:val="a"/>
              <w:spacing w:line="240" w:lineRule="auto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w</w:t>
            </w:r>
            <w:r w:rsidR="00286094">
              <w:rPr>
                <w:spacing w:val="-20"/>
                <w:sz w:val="28"/>
                <w:szCs w:val="28"/>
                <w:lang w:val="en-US"/>
              </w:rPr>
              <w:t>ithout chemotherapy</w:t>
            </w:r>
            <w:r w:rsidR="00286094" w:rsidRPr="006D57E4">
              <w:rPr>
                <w:spacing w:val="-20"/>
                <w:sz w:val="28"/>
                <w:szCs w:val="28"/>
              </w:rPr>
              <w:t xml:space="preserve"> (</w:t>
            </w:r>
            <w:r w:rsidR="00286094" w:rsidRPr="006D57E4">
              <w:rPr>
                <w:spacing w:val="-20"/>
                <w:sz w:val="28"/>
                <w:szCs w:val="28"/>
                <w:lang w:val="en-US"/>
              </w:rPr>
              <w:t>n</w:t>
            </w:r>
            <w:r w:rsidR="00286094" w:rsidRPr="006D57E4">
              <w:rPr>
                <w:spacing w:val="-20"/>
                <w:sz w:val="28"/>
                <w:szCs w:val="28"/>
              </w:rPr>
              <w:t>=20)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3E6E39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  <w:lang w:val="en-US"/>
              </w:rPr>
              <w:t>w</w:t>
            </w:r>
            <w:r w:rsidR="00286094">
              <w:rPr>
                <w:spacing w:val="-20"/>
                <w:sz w:val="28"/>
                <w:szCs w:val="28"/>
                <w:lang w:val="en-US"/>
              </w:rPr>
              <w:t>ith chemotherapy</w:t>
            </w:r>
            <w:r w:rsidR="00286094" w:rsidRPr="006D57E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(n=6)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Default="003E6E39" w:rsidP="00286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  <w:lang w:val="en-US"/>
              </w:rPr>
              <w:t>w</w:t>
            </w:r>
            <w:r w:rsidR="00286094">
              <w:rPr>
                <w:rFonts w:ascii="Times New Roman" w:eastAsia="Calibri" w:hAnsi="Times New Roman" w:cs="Times New Roman"/>
                <w:spacing w:val="-20"/>
                <w:sz w:val="28"/>
                <w:szCs w:val="28"/>
                <w:lang w:val="en-US"/>
              </w:rPr>
              <w:t xml:space="preserve">ith IFN therapy </w:t>
            </w:r>
            <w:r w:rsidR="00286094"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  <w:lang w:val="en-US"/>
              </w:rPr>
              <w:t xml:space="preserve"> (n=</w:t>
            </w:r>
            <w:r w:rsidR="00286094"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11)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286094" w:rsidRDefault="00286094" w:rsidP="00286094">
            <w:pPr>
              <w:spacing w:after="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 xml:space="preserve">Respiratory distress syndrome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12,7%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30%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27,2%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286094" w:rsidRDefault="00286094" w:rsidP="00286094">
            <w:pPr>
              <w:spacing w:after="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 xml:space="preserve">Transient tachypnea of  newborns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8,5%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20%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9,1%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6D57E4" w:rsidRDefault="00286094" w:rsidP="00286094">
            <w:pPr>
              <w:spacing w:after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 xml:space="preserve">Congenital pneumonia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10,6%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3,8%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1F088E" w:rsidRDefault="00293D94" w:rsidP="00365454">
            <w:pPr>
              <w:spacing w:after="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Mild asphyxia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8,5%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20%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1F088E" w:rsidRDefault="001F088E" w:rsidP="00365454">
            <w:pPr>
              <w:spacing w:after="0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Urinary tract infection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18,2%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1F088E" w:rsidRDefault="001F088E" w:rsidP="00293D94">
            <w:pPr>
              <w:spacing w:after="0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 xml:space="preserve">Intraventricular </w:t>
            </w:r>
            <w:r w:rsidR="00293D94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hemorrhage</w:t>
            </w: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2,1%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5%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16,6%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484CFF" w:rsidRDefault="00484CFF" w:rsidP="0036545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Low weight for GA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10,6%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25%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16,6%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18,2%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286094" w:rsidRDefault="00286094" w:rsidP="0036545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Anemia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4,2%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10%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484CFF" w:rsidRDefault="00484CFF" w:rsidP="00365454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Fetal communications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4,2%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10%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Tr="00365454">
        <w:trPr>
          <w:trHeight w:val="340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484CFF" w:rsidRDefault="00484CFF" w:rsidP="0036545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  <w:t>Apnea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16,6%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 w:rsidRPr="006D57E4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RDefault="00286094" w:rsidP="00365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-</w:t>
            </w:r>
          </w:p>
        </w:tc>
      </w:tr>
      <w:tr w:rsidR="00286094" w:rsidRPr="006D57E4" w:rsidDel="005F4F5C" w:rsidTr="00365454">
        <w:trPr>
          <w:trHeight w:val="340"/>
          <w:del w:id="82" w:author="Microsoft Office User" w:date="2018-01-22T10:38:00Z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094" w:rsidRPr="00484CFF" w:rsidDel="005F4F5C" w:rsidRDefault="00484CFF" w:rsidP="00365454">
            <w:pPr>
              <w:spacing w:after="0" w:line="240" w:lineRule="auto"/>
              <w:rPr>
                <w:del w:id="83" w:author="Microsoft Office User" w:date="2018-01-22T10:38:00Z"/>
                <w:rFonts w:ascii="Times New Roman" w:eastAsia="Calibri" w:hAnsi="Times New Roman" w:cs="Times New Roman"/>
                <w:spacing w:val="-6"/>
                <w:sz w:val="28"/>
                <w:szCs w:val="28"/>
                <w:lang w:val="en-US"/>
              </w:rPr>
            </w:pPr>
            <w:del w:id="84" w:author="Microsoft Office User" w:date="2018-01-22T10:38:00Z">
              <w:r w:rsidDel="005F4F5C">
                <w:rPr>
                  <w:rFonts w:ascii="Times New Roman" w:eastAsia="Calibri" w:hAnsi="Times New Roman" w:cs="Times New Roman"/>
                  <w:spacing w:val="-6"/>
                  <w:sz w:val="28"/>
                  <w:szCs w:val="28"/>
                  <w:lang w:val="en-US"/>
                </w:rPr>
                <w:delText>Persistent fetal circulation</w:delText>
              </w:r>
            </w:del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6094" w:rsidRPr="006D57E4" w:rsidDel="005F4F5C" w:rsidRDefault="00286094" w:rsidP="00365454">
            <w:pPr>
              <w:spacing w:after="0" w:line="240" w:lineRule="auto"/>
              <w:jc w:val="center"/>
              <w:rPr>
                <w:del w:id="85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86" w:author="Microsoft Office User" w:date="2018-01-22T10:38:00Z">
              <w:r w:rsidRPr="006D57E4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6094" w:rsidRPr="006D57E4" w:rsidDel="005F4F5C" w:rsidRDefault="00286094" w:rsidP="00365454">
            <w:pPr>
              <w:spacing w:after="0" w:line="240" w:lineRule="auto"/>
              <w:jc w:val="center"/>
              <w:rPr>
                <w:del w:id="87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88" w:author="Microsoft Office User" w:date="2018-01-22T10:38:00Z">
              <w:r w:rsidRPr="006D57E4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5F4F5C" w:rsidRDefault="00286094" w:rsidP="00365454">
            <w:pPr>
              <w:spacing w:after="0" w:line="240" w:lineRule="auto"/>
              <w:jc w:val="center"/>
              <w:rPr>
                <w:del w:id="8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90" w:author="Microsoft Office User" w:date="2018-01-22T10:38:00Z">
              <w:r w:rsidRPr="006D57E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33,3%</w:delText>
              </w:r>
            </w:del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6094" w:rsidRPr="006D57E4" w:rsidDel="005F4F5C" w:rsidRDefault="00286094" w:rsidP="00365454">
            <w:pPr>
              <w:spacing w:after="0" w:line="240" w:lineRule="auto"/>
              <w:jc w:val="center"/>
              <w:rPr>
                <w:del w:id="91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92" w:author="Microsoft Office User" w:date="2018-01-22T10:38:00Z">
              <w:r w:rsidRPr="006D57E4"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27,3%</w:delText>
              </w:r>
            </w:del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094" w:rsidRPr="006D57E4" w:rsidDel="005F4F5C" w:rsidRDefault="00286094" w:rsidP="00365454">
            <w:pPr>
              <w:spacing w:after="0" w:line="240" w:lineRule="auto"/>
              <w:jc w:val="center"/>
              <w:rPr>
                <w:del w:id="93" w:author="Microsoft Office User" w:date="2018-01-22T10:38:00Z"/>
                <w:rFonts w:ascii="Times New Roman" w:eastAsia="Calibri" w:hAnsi="Times New Roman" w:cs="Times New Roman"/>
                <w:spacing w:val="-20"/>
                <w:sz w:val="28"/>
                <w:szCs w:val="28"/>
              </w:rPr>
            </w:pPr>
            <w:del w:id="94" w:author="Microsoft Office User" w:date="2018-01-22T10:38:00Z">
              <w:r w:rsidDel="005F4F5C">
                <w:rPr>
                  <w:rFonts w:ascii="Times New Roman" w:eastAsia="Calibri" w:hAnsi="Times New Roman" w:cs="Times New Roman"/>
                  <w:spacing w:val="-20"/>
                  <w:sz w:val="28"/>
                  <w:szCs w:val="28"/>
                </w:rPr>
                <w:delText>-</w:delText>
              </w:r>
            </w:del>
          </w:p>
        </w:tc>
      </w:tr>
    </w:tbl>
    <w:p w:rsidR="00293D94" w:rsidDel="005F4F5C" w:rsidRDefault="00293D94">
      <w:pPr>
        <w:rPr>
          <w:del w:id="95" w:author="Microsoft Office User" w:date="2018-01-22T10:38:00Z"/>
          <w:rFonts w:ascii="Times New Roman" w:hAnsi="Times New Roman" w:cs="Times New Roman"/>
          <w:sz w:val="28"/>
          <w:szCs w:val="28"/>
          <w:lang w:val="en-US"/>
        </w:rPr>
        <w:sectPr w:rsidR="00293D94" w:rsidDel="005F4F5C" w:rsidSect="00293D9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86094" w:rsidRPr="003E6E39" w:rsidDel="005F4F5C" w:rsidRDefault="003E6E39" w:rsidP="00286094">
      <w:pPr>
        <w:spacing w:after="0" w:line="360" w:lineRule="auto"/>
        <w:jc w:val="center"/>
        <w:rPr>
          <w:del w:id="96" w:author="Microsoft Office User" w:date="2018-01-22T10:38:00Z"/>
          <w:rFonts w:ascii="Times New Roman" w:hAnsi="Times New Roman" w:cs="Times New Roman"/>
          <w:sz w:val="28"/>
          <w:szCs w:val="28"/>
          <w:lang w:val="en-US"/>
        </w:rPr>
      </w:pPr>
      <w:del w:id="97" w:author="Microsoft Office User" w:date="2018-01-22T10:38:00Z">
        <w:r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Table</w:delText>
        </w:r>
        <w:r w:rsidR="00286094" w:rsidRPr="003E6E39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 3. </w:delText>
        </w:r>
        <w:r w:rsidDel="005F4F5C">
          <w:rPr>
            <w:rFonts w:ascii="Times New Roman" w:hAnsi="Times New Roman" w:cs="Times New Roman"/>
            <w:sz w:val="28"/>
            <w:szCs w:val="28"/>
            <w:lang w:val="en-US"/>
          </w:rPr>
          <w:delText xml:space="preserve">Immune status of pregnant women with oncological diseases, healthy pregnant women, and their newborns </w:delText>
        </w:r>
        <w:r w:rsidR="00286094" w:rsidRPr="003E6E39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(</w:delText>
        </w:r>
        <w:r w:rsidR="00286094" w:rsidRPr="006D57E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M</w:delText>
        </w:r>
        <w:r w:rsidR="00286094" w:rsidRPr="003E6E39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±</w:delText>
        </w:r>
        <w:r w:rsidR="00286094" w:rsidRPr="006D57E4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SD</w:delText>
        </w:r>
        <w:r w:rsidR="00286094" w:rsidRPr="003E6E39" w:rsidDel="005F4F5C">
          <w:rPr>
            <w:rFonts w:ascii="Times New Roman" w:hAnsi="Times New Roman" w:cs="Times New Roman"/>
            <w:sz w:val="28"/>
            <w:szCs w:val="28"/>
            <w:lang w:val="en-US"/>
          </w:rPr>
          <w:delText>)</w:delText>
        </w:r>
      </w:del>
    </w:p>
    <w:tbl>
      <w:tblPr>
        <w:tblStyle w:val="TableGrid"/>
        <w:tblW w:w="14796" w:type="dxa"/>
        <w:tblLayout w:type="fixed"/>
        <w:tblLook w:val="04A0" w:firstRow="1" w:lastRow="0" w:firstColumn="1" w:lastColumn="0" w:noHBand="0" w:noVBand="1"/>
      </w:tblPr>
      <w:tblGrid>
        <w:gridCol w:w="2494"/>
        <w:gridCol w:w="1531"/>
        <w:gridCol w:w="1644"/>
        <w:gridCol w:w="1644"/>
        <w:gridCol w:w="1247"/>
        <w:gridCol w:w="1644"/>
        <w:gridCol w:w="1644"/>
        <w:gridCol w:w="1644"/>
        <w:gridCol w:w="1304"/>
      </w:tblGrid>
      <w:tr w:rsidR="00286094" w:rsidRPr="006D57E4" w:rsidDel="005F4F5C" w:rsidTr="00365454">
        <w:trPr>
          <w:trHeight w:val="434"/>
          <w:del w:id="98" w:author="Microsoft Office User" w:date="2018-01-22T10:38:00Z"/>
        </w:trPr>
        <w:tc>
          <w:tcPr>
            <w:tcW w:w="2494" w:type="dxa"/>
            <w:vMerge w:val="restart"/>
            <w:vAlign w:val="center"/>
          </w:tcPr>
          <w:p w:rsidR="00286094" w:rsidRPr="003E6E39" w:rsidDel="005F4F5C" w:rsidRDefault="00286094" w:rsidP="00365454">
            <w:pPr>
              <w:spacing w:after="200"/>
              <w:jc w:val="center"/>
              <w:rPr>
                <w:del w:id="99" w:author="Microsoft Office User" w:date="2018-01-22T10:38:00Z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66" w:type="dxa"/>
            <w:gridSpan w:val="4"/>
            <w:vAlign w:val="center"/>
          </w:tcPr>
          <w:p w:rsidR="00286094" w:rsidRPr="00484CFF" w:rsidDel="005F4F5C" w:rsidRDefault="00484CFF" w:rsidP="00484CFF">
            <w:pPr>
              <w:jc w:val="center"/>
              <w:rPr>
                <w:del w:id="100" w:author="Microsoft Office User" w:date="2018-01-22T10:38:00Z"/>
                <w:rFonts w:ascii="Times New Roman" w:hAnsi="Times New Roman" w:cs="Times New Roman"/>
                <w:sz w:val="28"/>
                <w:szCs w:val="28"/>
                <w:lang w:val="en-US"/>
              </w:rPr>
            </w:pPr>
            <w:del w:id="101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Women</w:delText>
              </w:r>
            </w:del>
          </w:p>
        </w:tc>
        <w:tc>
          <w:tcPr>
            <w:tcW w:w="6236" w:type="dxa"/>
            <w:gridSpan w:val="4"/>
            <w:vAlign w:val="center"/>
          </w:tcPr>
          <w:p w:rsidR="00286094" w:rsidRPr="003E6E39" w:rsidDel="005F4F5C" w:rsidRDefault="003E6E39" w:rsidP="00365454">
            <w:pPr>
              <w:jc w:val="center"/>
              <w:rPr>
                <w:del w:id="102" w:author="Microsoft Office User" w:date="2018-01-22T10:38:00Z"/>
                <w:rFonts w:ascii="Times New Roman" w:hAnsi="Times New Roman" w:cs="Times New Roman"/>
                <w:sz w:val="28"/>
                <w:szCs w:val="28"/>
                <w:lang w:val="en-US"/>
              </w:rPr>
            </w:pPr>
            <w:del w:id="103" w:author="Microsoft Office User" w:date="2018-01-22T10:38:00Z">
              <w:r w:rsidDel="005F4F5C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delText>Newborns</w:delText>
              </w:r>
            </w:del>
          </w:p>
        </w:tc>
      </w:tr>
      <w:tr w:rsidR="00286094" w:rsidRPr="006D57E4" w:rsidDel="005F4F5C" w:rsidTr="00365454">
        <w:trPr>
          <w:trHeight w:val="568"/>
          <w:del w:id="104" w:author="Microsoft Office User" w:date="2018-01-22T10:38:00Z"/>
        </w:trPr>
        <w:tc>
          <w:tcPr>
            <w:tcW w:w="2494" w:type="dxa"/>
            <w:vMerge/>
          </w:tcPr>
          <w:p w:rsidR="00286094" w:rsidRPr="006D57E4" w:rsidDel="005F4F5C" w:rsidRDefault="00286094" w:rsidP="00365454">
            <w:pPr>
              <w:rPr>
                <w:del w:id="105" w:author="Microsoft Office User" w:date="2018-01-22T10:38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86094" w:rsidRPr="003E6E39" w:rsidDel="005F4F5C" w:rsidRDefault="003E6E39" w:rsidP="003E6E39">
            <w:pPr>
              <w:jc w:val="center"/>
              <w:rPr>
                <w:del w:id="106" w:author="Microsoft Office User" w:date="2018-01-22T10:38:00Z"/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</w:pPr>
            <w:del w:id="107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Bre</w:delText>
              </w:r>
              <w:r w:rsidR="00293D9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a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st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cancer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with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chemotherapy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br/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(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n</w:delText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=9)</w:delText>
              </w:r>
            </w:del>
          </w:p>
        </w:tc>
        <w:tc>
          <w:tcPr>
            <w:tcW w:w="1644" w:type="dxa"/>
            <w:vAlign w:val="center"/>
          </w:tcPr>
          <w:p w:rsidR="00286094" w:rsidRPr="007D10E4" w:rsidDel="005F4F5C" w:rsidRDefault="00484CFF" w:rsidP="00365454">
            <w:pPr>
              <w:jc w:val="center"/>
              <w:rPr>
                <w:del w:id="108" w:author="Microsoft Office User" w:date="2018-01-22T10:38:00Z"/>
                <w:rFonts w:ascii="Times New Roman" w:hAnsi="Times New Roman" w:cs="Times New Roman"/>
                <w:spacing w:val="-20"/>
                <w:sz w:val="28"/>
                <w:szCs w:val="24"/>
              </w:rPr>
            </w:pPr>
            <w:del w:id="109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H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emoblastoses</w:delText>
              </w:r>
              <w:r w:rsidR="0028609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with</w:delText>
              </w:r>
              <w:r w:rsidR="003E6E39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chemotherapy</w:delText>
              </w:r>
              <w:r w:rsidR="0028609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 xml:space="preserve"> 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(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n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=9)</w:delText>
              </w:r>
            </w:del>
          </w:p>
        </w:tc>
        <w:tc>
          <w:tcPr>
            <w:tcW w:w="1644" w:type="dxa"/>
            <w:vAlign w:val="center"/>
          </w:tcPr>
          <w:p w:rsidR="00286094" w:rsidRPr="003E6E39" w:rsidDel="005F4F5C" w:rsidRDefault="00484CFF" w:rsidP="003E6E39">
            <w:pPr>
              <w:jc w:val="center"/>
              <w:rPr>
                <w:del w:id="110" w:author="Microsoft Office User" w:date="2018-01-22T10:38:00Z"/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</w:pPr>
            <w:del w:id="111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H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emoblastoses</w:delText>
              </w:r>
              <w:r w:rsidR="003E6E39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with</w:delText>
              </w:r>
              <w:r w:rsidR="003E6E39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IFN therapy</w:delText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(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n</w:delText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=8)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3E6E39" w:rsidP="00365454">
            <w:pPr>
              <w:jc w:val="center"/>
              <w:rPr>
                <w:del w:id="112" w:author="Microsoft Office User" w:date="2018-01-22T10:38:00Z"/>
                <w:rFonts w:ascii="Times New Roman" w:hAnsi="Times New Roman" w:cs="Times New Roman"/>
                <w:spacing w:val="-20"/>
                <w:sz w:val="28"/>
                <w:szCs w:val="24"/>
              </w:rPr>
            </w:pPr>
            <w:del w:id="113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Control group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 xml:space="preserve"> </w:delText>
              </w:r>
              <w:r w:rsidR="00286094"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(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n</w:delText>
              </w:r>
              <w:r w:rsidR="00286094"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=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20</w:delText>
              </w:r>
              <w:r w:rsidR="00286094"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)</w:delText>
              </w:r>
            </w:del>
          </w:p>
        </w:tc>
        <w:tc>
          <w:tcPr>
            <w:tcW w:w="1644" w:type="dxa"/>
            <w:vAlign w:val="center"/>
          </w:tcPr>
          <w:p w:rsidR="00286094" w:rsidRPr="003E6E39" w:rsidDel="005F4F5C" w:rsidRDefault="003E6E39" w:rsidP="00365454">
            <w:pPr>
              <w:jc w:val="center"/>
              <w:rPr>
                <w:del w:id="114" w:author="Microsoft Office User" w:date="2018-01-22T10:38:00Z"/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</w:pPr>
            <w:del w:id="115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Bre</w:delText>
              </w:r>
              <w:r w:rsidR="00293D9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a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st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cancer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with</w:delText>
              </w:r>
              <w:r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chemotherapy</w:delText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(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n</w:delText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=11)</w:delText>
              </w:r>
            </w:del>
          </w:p>
        </w:tc>
        <w:tc>
          <w:tcPr>
            <w:tcW w:w="1644" w:type="dxa"/>
            <w:vAlign w:val="center"/>
          </w:tcPr>
          <w:p w:rsidR="00286094" w:rsidRPr="007D10E4" w:rsidDel="005F4F5C" w:rsidRDefault="00484CFF" w:rsidP="00365454">
            <w:pPr>
              <w:jc w:val="center"/>
              <w:rPr>
                <w:del w:id="116" w:author="Microsoft Office User" w:date="2018-01-22T10:38:00Z"/>
                <w:rFonts w:ascii="Times New Roman" w:hAnsi="Times New Roman" w:cs="Times New Roman"/>
                <w:spacing w:val="-20"/>
                <w:sz w:val="28"/>
                <w:szCs w:val="24"/>
              </w:rPr>
            </w:pPr>
            <w:del w:id="117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H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emoblastoses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with</w:delText>
              </w:r>
              <w:r w:rsidR="003E6E39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chemotherapy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 xml:space="preserve"> </w:delText>
              </w:r>
              <w:r w:rsidR="00286094"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(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n</w:delText>
              </w:r>
              <w:r w:rsidR="00286094"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=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8</w:delText>
              </w:r>
              <w:r w:rsidR="00286094"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)</w:delText>
              </w:r>
            </w:del>
          </w:p>
        </w:tc>
        <w:tc>
          <w:tcPr>
            <w:tcW w:w="1644" w:type="dxa"/>
            <w:vAlign w:val="center"/>
          </w:tcPr>
          <w:p w:rsidR="00286094" w:rsidRPr="003E6E39" w:rsidDel="005F4F5C" w:rsidRDefault="00484CFF" w:rsidP="00365454">
            <w:pPr>
              <w:jc w:val="center"/>
              <w:rPr>
                <w:del w:id="118" w:author="Microsoft Office User" w:date="2018-01-22T10:38:00Z"/>
                <w:rFonts w:ascii="Times New Roman" w:hAnsi="Times New Roman" w:cs="Times New Roman"/>
                <w:spacing w:val="-20"/>
                <w:sz w:val="28"/>
                <w:szCs w:val="24"/>
                <w:lang w:val="en-US"/>
              </w:rPr>
            </w:pPr>
            <w:del w:id="119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H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emoblastoses</w:delText>
              </w:r>
              <w:r w:rsidR="003E6E39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with</w:delText>
              </w:r>
              <w:r w:rsidR="003E6E39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IFN therapy</w:delText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 xml:space="preserve"> (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n</w:delText>
              </w:r>
              <w:r w:rsidR="00286094" w:rsidRPr="003E6E39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=8)</w:delText>
              </w:r>
            </w:del>
          </w:p>
        </w:tc>
        <w:tc>
          <w:tcPr>
            <w:tcW w:w="1304" w:type="dxa"/>
            <w:vAlign w:val="center"/>
          </w:tcPr>
          <w:p w:rsidR="00286094" w:rsidRPr="007D10E4" w:rsidDel="005F4F5C" w:rsidRDefault="003E6E39" w:rsidP="00365454">
            <w:pPr>
              <w:jc w:val="center"/>
              <w:rPr>
                <w:del w:id="120" w:author="Microsoft Office User" w:date="2018-01-22T10:38:00Z"/>
                <w:rFonts w:ascii="Times New Roman" w:hAnsi="Times New Roman" w:cs="Times New Roman"/>
                <w:spacing w:val="-20"/>
                <w:sz w:val="28"/>
                <w:szCs w:val="24"/>
              </w:rPr>
            </w:pPr>
            <w:del w:id="121" w:author="Microsoft Office User" w:date="2018-01-22T10:38:00Z">
              <w:r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Control group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 xml:space="preserve"> (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  <w:lang w:val="en-US"/>
                </w:rPr>
                <w:delText>n</w:delText>
              </w:r>
              <w:r w:rsidR="00286094" w:rsidRPr="007D10E4" w:rsidDel="005F4F5C">
                <w:rPr>
                  <w:rFonts w:ascii="Times New Roman" w:hAnsi="Times New Roman" w:cs="Times New Roman"/>
                  <w:spacing w:val="-20"/>
                  <w:sz w:val="28"/>
                  <w:szCs w:val="24"/>
                </w:rPr>
                <w:delText>=26)</w:delText>
              </w:r>
            </w:del>
          </w:p>
        </w:tc>
      </w:tr>
      <w:tr w:rsidR="00286094" w:rsidRPr="006D57E4" w:rsidDel="005F4F5C" w:rsidTr="00365454">
        <w:trPr>
          <w:trHeight w:val="283"/>
          <w:del w:id="122" w:author="Microsoft Office User" w:date="2018-01-22T10:38:00Z"/>
        </w:trPr>
        <w:tc>
          <w:tcPr>
            <w:tcW w:w="2494" w:type="dxa"/>
          </w:tcPr>
          <w:p w:rsidR="00286094" w:rsidRPr="00DE61C4" w:rsidDel="005F4F5C" w:rsidRDefault="00286094" w:rsidP="00365454">
            <w:pPr>
              <w:spacing w:after="200"/>
              <w:rPr>
                <w:del w:id="12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2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(%)</w:delText>
              </w:r>
            </w:del>
          </w:p>
        </w:tc>
        <w:tc>
          <w:tcPr>
            <w:tcW w:w="1531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2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2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74,9±14,6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2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2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62,3±15,7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2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30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61,6±12,1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*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3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32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70,0±6,7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3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3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66,1±8,6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3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3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67,9±16,9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3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3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66,3±13,8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3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40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64,2±12,1</w:delText>
              </w:r>
            </w:del>
          </w:p>
        </w:tc>
      </w:tr>
      <w:tr w:rsidR="00286094" w:rsidRPr="006D57E4" w:rsidDel="005F4F5C" w:rsidTr="00365454">
        <w:trPr>
          <w:trHeight w:val="283"/>
          <w:del w:id="141" w:author="Microsoft Office User" w:date="2018-01-22T10:38:00Z"/>
        </w:trPr>
        <w:tc>
          <w:tcPr>
            <w:tcW w:w="2494" w:type="dxa"/>
          </w:tcPr>
          <w:p w:rsidR="00286094" w:rsidRPr="00DE61C4" w:rsidDel="005F4F5C" w:rsidRDefault="00286094" w:rsidP="00365454">
            <w:pPr>
              <w:spacing w:after="200"/>
              <w:rPr>
                <w:del w:id="14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4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(%)</w:delText>
              </w:r>
            </w:del>
          </w:p>
        </w:tc>
        <w:tc>
          <w:tcPr>
            <w:tcW w:w="1531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4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4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36,9±11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,8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4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4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34,8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11,9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4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49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31,4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±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7,0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5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5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40,7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6,1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5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5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6±7,1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5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5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49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5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5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0±13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5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59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0±12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</w:del>
          </w:p>
        </w:tc>
      </w:tr>
      <w:tr w:rsidR="00286094" w:rsidRPr="006D57E4" w:rsidDel="005F4F5C" w:rsidTr="00365454">
        <w:trPr>
          <w:trHeight w:val="283"/>
          <w:del w:id="160" w:author="Microsoft Office User" w:date="2018-01-22T10:38:00Z"/>
        </w:trPr>
        <w:tc>
          <w:tcPr>
            <w:tcW w:w="2494" w:type="dxa"/>
          </w:tcPr>
          <w:p w:rsidR="00286094" w:rsidRPr="00DE61C4" w:rsidDel="005F4F5C" w:rsidRDefault="00286094" w:rsidP="00365454">
            <w:pPr>
              <w:spacing w:after="200"/>
              <w:rPr>
                <w:del w:id="16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62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(%)</w:delText>
              </w:r>
            </w:del>
          </w:p>
        </w:tc>
        <w:tc>
          <w:tcPr>
            <w:tcW w:w="1531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6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6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35,1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10,7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6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6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27,5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7,8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6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6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27,5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7,0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6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70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26,4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6,9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7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72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1±5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,7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7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7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19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2±6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7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7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20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3±3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7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7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2±4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</w:del>
          </w:p>
        </w:tc>
      </w:tr>
      <w:tr w:rsidR="00286094" w:rsidRPr="006D57E4" w:rsidDel="005F4F5C" w:rsidTr="00365454">
        <w:trPr>
          <w:trHeight w:val="283"/>
          <w:del w:id="179" w:author="Microsoft Office User" w:date="2018-01-22T10:38:00Z"/>
        </w:trPr>
        <w:tc>
          <w:tcPr>
            <w:tcW w:w="2494" w:type="dxa"/>
          </w:tcPr>
          <w:p w:rsidR="00286094" w:rsidRPr="00DE61C4" w:rsidDel="005F4F5C" w:rsidRDefault="00286094" w:rsidP="00365454">
            <w:pPr>
              <w:spacing w:after="200"/>
              <w:rPr>
                <w:del w:id="18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8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/CD3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</w:del>
          </w:p>
        </w:tc>
        <w:tc>
          <w:tcPr>
            <w:tcW w:w="1531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8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8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0,7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8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8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0,6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8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187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1,2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±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0,3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8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89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1,7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0,6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9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9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9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9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,5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9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9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19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19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0,6</w:delText>
              </w:r>
            </w:del>
          </w:p>
        </w:tc>
      </w:tr>
      <w:tr w:rsidR="00286094" w:rsidRPr="006D57E4" w:rsidDel="005F4F5C" w:rsidTr="00365454">
        <w:trPr>
          <w:trHeight w:val="283"/>
          <w:del w:id="198" w:author="Microsoft Office User" w:date="2018-01-22T10:38:00Z"/>
        </w:trPr>
        <w:tc>
          <w:tcPr>
            <w:tcW w:w="2494" w:type="dxa"/>
          </w:tcPr>
          <w:p w:rsidR="00286094" w:rsidRPr="00DE61C4" w:rsidDel="005F4F5C" w:rsidRDefault="00286094" w:rsidP="00365454">
            <w:pPr>
              <w:spacing w:after="200"/>
              <w:rPr>
                <w:del w:id="19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00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CD19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(%)</w:delText>
              </w:r>
            </w:del>
          </w:p>
        </w:tc>
        <w:tc>
          <w:tcPr>
            <w:tcW w:w="1531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0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02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1,9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±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1,6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0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0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4,3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3,8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0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0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16,3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15,2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0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0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7,5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3,2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0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10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1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1,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2±5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,6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*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1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12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7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,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7±5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,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*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1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1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8±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5,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1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1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4±6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</w:delText>
              </w:r>
            </w:del>
          </w:p>
        </w:tc>
      </w:tr>
      <w:tr w:rsidR="00286094" w:rsidRPr="006D57E4" w:rsidDel="005F4F5C" w:rsidTr="00365454">
        <w:trPr>
          <w:trHeight w:val="283"/>
          <w:del w:id="217" w:author="Microsoft Office User" w:date="2018-01-22T10:38:00Z"/>
        </w:trPr>
        <w:tc>
          <w:tcPr>
            <w:tcW w:w="2494" w:type="dxa"/>
            <w:shd w:val="clear" w:color="auto" w:fill="auto"/>
          </w:tcPr>
          <w:p w:rsidR="00286094" w:rsidRPr="00DE61C4" w:rsidDel="005F4F5C" w:rsidRDefault="00286094" w:rsidP="00365454">
            <w:pPr>
              <w:spacing w:after="200"/>
              <w:rPr>
                <w:del w:id="21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19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CD19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(%)</w:delText>
              </w:r>
            </w:del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2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2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0,6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2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2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0,4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2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2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1,9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2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2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0,5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2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29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6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,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2±4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,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*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3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31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3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,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8±3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,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*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3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3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3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3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0±3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</w:del>
          </w:p>
        </w:tc>
      </w:tr>
      <w:tr w:rsidR="00286094" w:rsidRPr="006D57E4" w:rsidDel="005F4F5C" w:rsidTr="00365454">
        <w:trPr>
          <w:trHeight w:val="283"/>
          <w:del w:id="236" w:author="Microsoft Office User" w:date="2018-01-22T10:38:00Z"/>
        </w:trPr>
        <w:tc>
          <w:tcPr>
            <w:tcW w:w="2494" w:type="dxa"/>
            <w:shd w:val="clear" w:color="auto" w:fill="auto"/>
          </w:tcPr>
          <w:p w:rsidR="00286094" w:rsidRPr="00DE61C4" w:rsidDel="005F4F5C" w:rsidRDefault="00286094" w:rsidP="00365454">
            <w:pPr>
              <w:spacing w:after="200"/>
              <w:rPr>
                <w:del w:id="23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3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CD16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CD56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(%)</w:delText>
              </w:r>
            </w:del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3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40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11,1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5,9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4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42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15,8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14,2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4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4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13,4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8,0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4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4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15,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6,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4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4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5±11,0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4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50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5±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5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52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±10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5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5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7±9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</w:delText>
              </w:r>
            </w:del>
          </w:p>
        </w:tc>
      </w:tr>
      <w:tr w:rsidR="00286094" w:rsidRPr="006D57E4" w:rsidDel="005F4F5C" w:rsidTr="00365454">
        <w:trPr>
          <w:trHeight w:val="283"/>
          <w:del w:id="255" w:author="Microsoft Office User" w:date="2018-01-22T10:38:00Z"/>
        </w:trPr>
        <w:tc>
          <w:tcPr>
            <w:tcW w:w="2494" w:type="dxa"/>
            <w:shd w:val="clear" w:color="auto" w:fill="auto"/>
          </w:tcPr>
          <w:p w:rsidR="00286094" w:rsidRPr="00DE61C4" w:rsidDel="005F4F5C" w:rsidRDefault="00286094" w:rsidP="00365454">
            <w:pPr>
              <w:spacing w:after="200"/>
              <w:rPr>
                <w:del w:id="25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5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HLA-DR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(%)</w:delText>
              </w:r>
            </w:del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5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59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13,8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±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6,8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6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6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12,7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11,7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6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6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9,7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6,3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6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6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6,2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2,8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6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6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0,5±0,4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6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69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0,4±0,4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7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7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0,4±0,2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7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7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0,4±0,2</w:delText>
              </w:r>
            </w:del>
          </w:p>
        </w:tc>
      </w:tr>
      <w:tr w:rsidR="00286094" w:rsidRPr="006D57E4" w:rsidDel="005F4F5C" w:rsidTr="00365454">
        <w:trPr>
          <w:trHeight w:val="283"/>
          <w:del w:id="274" w:author="Microsoft Office User" w:date="2018-01-22T10:38:00Z"/>
        </w:trPr>
        <w:tc>
          <w:tcPr>
            <w:tcW w:w="2494" w:type="dxa"/>
            <w:shd w:val="clear" w:color="auto" w:fill="auto"/>
          </w:tcPr>
          <w:p w:rsidR="00286094" w:rsidRPr="00DE61C4" w:rsidDel="005F4F5C" w:rsidRDefault="00286094" w:rsidP="00365454">
            <w:pPr>
              <w:spacing w:after="200"/>
              <w:rPr>
                <w:del w:id="27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7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CD95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vertAlign w:val="superscript"/>
                  <w:lang w:val="en-US"/>
                </w:rPr>
                <w:delText>+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(%)</w:delText>
              </w:r>
            </w:del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7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78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53,5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±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16,4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7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80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50,1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±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14,5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8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82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46,5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24,9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8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8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40,6±9,3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8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8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7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8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8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5±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8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90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6±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4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9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92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2±2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,3</w:delText>
              </w:r>
            </w:del>
          </w:p>
        </w:tc>
      </w:tr>
      <w:tr w:rsidR="00286094" w:rsidRPr="006D57E4" w:rsidDel="005F4F5C" w:rsidTr="00365454">
        <w:trPr>
          <w:trHeight w:val="283"/>
          <w:del w:id="293" w:author="Microsoft Office User" w:date="2018-01-22T10:38:00Z"/>
        </w:trPr>
        <w:tc>
          <w:tcPr>
            <w:tcW w:w="2494" w:type="dxa"/>
            <w:shd w:val="clear" w:color="auto" w:fill="auto"/>
          </w:tcPr>
          <w:p w:rsidR="00286094" w:rsidRPr="003E6E39" w:rsidDel="005F4F5C" w:rsidRDefault="00286094" w:rsidP="003E6E39">
            <w:pPr>
              <w:spacing w:after="200"/>
              <w:rPr>
                <w:del w:id="29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9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IgG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g/l</w:delText>
              </w:r>
            </w:del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9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29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9,34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3,03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29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299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7,84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±</w:delText>
              </w:r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  <w:lang w:val="en-US"/>
                </w:rPr>
                <w:delText>0,78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0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0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9,88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2,83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0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0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11,4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2,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8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0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05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8,41±2,58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 xml:space="preserve"> *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0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0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9,54±2,53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0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09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9,21±3,10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1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1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10,69±2,77</w:delText>
              </w:r>
            </w:del>
          </w:p>
        </w:tc>
      </w:tr>
      <w:tr w:rsidR="00286094" w:rsidRPr="006D57E4" w:rsidDel="005F4F5C" w:rsidTr="00365454">
        <w:trPr>
          <w:trHeight w:val="283"/>
          <w:del w:id="312" w:author="Microsoft Office User" w:date="2018-01-22T10:38:00Z"/>
        </w:trPr>
        <w:tc>
          <w:tcPr>
            <w:tcW w:w="2494" w:type="dxa"/>
            <w:shd w:val="clear" w:color="auto" w:fill="auto"/>
          </w:tcPr>
          <w:p w:rsidR="00286094" w:rsidRPr="00DE61C4" w:rsidDel="005F4F5C" w:rsidRDefault="00286094" w:rsidP="00365454">
            <w:pPr>
              <w:spacing w:after="200"/>
              <w:rPr>
                <w:del w:id="31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1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IgA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="003E6E39"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g/l</w:delText>
              </w:r>
            </w:del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1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16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1,89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1,13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1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1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1,65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0,66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1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20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1,85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0,77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21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22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8±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0,8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23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24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0,13±0,28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25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26" w:author="Microsoft Office User" w:date="2018-01-22T10:38:00Z">
              <w:r w:rsidRPr="00855F3B" w:rsidDel="005F4F5C">
                <w:rPr>
                  <w:rFonts w:ascii="Times New Roman" w:hAnsi="Times New Roman"/>
                  <w:b/>
                  <w:spacing w:val="-20"/>
                  <w:sz w:val="28"/>
                </w:rPr>
                <w:delText>0,02±0,04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*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27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28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0,09±0,11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29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30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0,11±0,13</w:delText>
              </w:r>
            </w:del>
          </w:p>
        </w:tc>
      </w:tr>
      <w:tr w:rsidR="00286094" w:rsidRPr="006D57E4" w:rsidDel="005F4F5C" w:rsidTr="00365454">
        <w:trPr>
          <w:trHeight w:val="283"/>
          <w:del w:id="331" w:author="Microsoft Office User" w:date="2018-01-22T10:38:00Z"/>
        </w:trPr>
        <w:tc>
          <w:tcPr>
            <w:tcW w:w="2494" w:type="dxa"/>
            <w:shd w:val="clear" w:color="auto" w:fill="auto"/>
          </w:tcPr>
          <w:p w:rsidR="00286094" w:rsidRPr="003E6E39" w:rsidDel="005F4F5C" w:rsidRDefault="00286094" w:rsidP="003E6E39">
            <w:pPr>
              <w:spacing w:after="200"/>
              <w:rPr>
                <w:del w:id="33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3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IgM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,</w:delText>
              </w:r>
              <w:r w:rsidR="003E6E39"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 xml:space="preserve"> </w:delText>
              </w:r>
              <w:r w:rsidR="003E6E39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g/l</w:delText>
              </w:r>
            </w:del>
          </w:p>
        </w:tc>
        <w:tc>
          <w:tcPr>
            <w:tcW w:w="1531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3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3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1,93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1,37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3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3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34±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59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3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39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1,89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1,26</w:delText>
              </w:r>
            </w:del>
          </w:p>
        </w:tc>
        <w:tc>
          <w:tcPr>
            <w:tcW w:w="1247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40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</w:pPr>
            <w:del w:id="341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1,9±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  <w:lang w:val="en-US"/>
                </w:rPr>
                <w:delText>0,</w:delText>
              </w:r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26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42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43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0,13±0,17</w:delText>
              </w:r>
            </w:del>
          </w:p>
        </w:tc>
        <w:tc>
          <w:tcPr>
            <w:tcW w:w="164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44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45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0,23±0,24</w:delText>
              </w:r>
            </w:del>
          </w:p>
        </w:tc>
        <w:tc>
          <w:tcPr>
            <w:tcW w:w="1644" w:type="dxa"/>
            <w:shd w:val="clear" w:color="auto" w:fill="auto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46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47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0,27±0,25</w:delText>
              </w:r>
            </w:del>
          </w:p>
        </w:tc>
        <w:tc>
          <w:tcPr>
            <w:tcW w:w="1304" w:type="dxa"/>
            <w:vAlign w:val="center"/>
          </w:tcPr>
          <w:p w:rsidR="00286094" w:rsidRPr="00DE61C4" w:rsidDel="005F4F5C" w:rsidRDefault="00286094" w:rsidP="00365454">
            <w:pPr>
              <w:spacing w:after="200"/>
              <w:jc w:val="center"/>
              <w:rPr>
                <w:del w:id="348" w:author="Microsoft Office User" w:date="2018-01-22T10:38:00Z"/>
                <w:rFonts w:ascii="Times New Roman" w:hAnsi="Times New Roman" w:cs="Times New Roman"/>
                <w:spacing w:val="-20"/>
                <w:sz w:val="28"/>
                <w:szCs w:val="28"/>
              </w:rPr>
            </w:pPr>
            <w:del w:id="349" w:author="Microsoft Office User" w:date="2018-01-22T10:38:00Z">
              <w:r w:rsidRPr="00DE61C4" w:rsidDel="005F4F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delText>0,22±0,19</w:delText>
              </w:r>
            </w:del>
          </w:p>
        </w:tc>
      </w:tr>
    </w:tbl>
    <w:p w:rsidR="00286094" w:rsidRPr="00484CFF" w:rsidRDefault="00286094">
      <w:pPr>
        <w:rPr>
          <w:lang w:val="en-US"/>
        </w:rPr>
      </w:pPr>
      <w:del w:id="350" w:author="Microsoft Office User" w:date="2018-01-22T10:38:00Z">
        <w:r w:rsidRPr="00484CFF" w:rsidDel="005F4F5C">
          <w:rPr>
            <w:rFonts w:cs="Times New Roman"/>
            <w:sz w:val="28"/>
            <w:szCs w:val="28"/>
            <w:lang w:val="en-US"/>
          </w:rPr>
          <w:delText xml:space="preserve">*– </w:delText>
        </w:r>
        <w:r w:rsidRPr="006D57E4" w:rsidDel="005F4F5C">
          <w:rPr>
            <w:rFonts w:cs="Times New Roman"/>
            <w:sz w:val="28"/>
            <w:szCs w:val="28"/>
            <w:lang w:val="en-US"/>
          </w:rPr>
          <w:delText>p</w:delText>
        </w:r>
        <w:r w:rsidRPr="00484CFF" w:rsidDel="005F4F5C">
          <w:rPr>
            <w:rFonts w:cs="Times New Roman"/>
            <w:sz w:val="28"/>
            <w:szCs w:val="28"/>
            <w:lang w:val="en-US"/>
          </w:rPr>
          <w:delText xml:space="preserve">&lt;0,05 </w:delText>
        </w:r>
        <w:r w:rsidDel="005F4F5C">
          <w:rPr>
            <w:rFonts w:cs="Times New Roman"/>
            <w:sz w:val="28"/>
            <w:szCs w:val="28"/>
            <w:lang w:val="en-US"/>
          </w:rPr>
          <w:delText xml:space="preserve">comparing </w:delText>
        </w:r>
        <w:r w:rsidR="00484CFF" w:rsidDel="005F4F5C">
          <w:rPr>
            <w:rFonts w:cs="Times New Roman"/>
            <w:sz w:val="28"/>
            <w:szCs w:val="28"/>
            <w:lang w:val="en-US"/>
          </w:rPr>
          <w:delText xml:space="preserve">to the </w:delText>
        </w:r>
        <w:r w:rsidDel="005F4F5C">
          <w:rPr>
            <w:rFonts w:cs="Times New Roman"/>
            <w:sz w:val="28"/>
            <w:szCs w:val="28"/>
            <w:lang w:val="en-US"/>
          </w:rPr>
          <w:delText>control group</w:delText>
        </w:r>
      </w:del>
      <w:bookmarkStart w:id="351" w:name="_GoBack"/>
      <w:bookmarkEnd w:id="351"/>
      <w:r>
        <w:rPr>
          <w:rFonts w:cs="Times New Roman"/>
          <w:sz w:val="28"/>
          <w:szCs w:val="28"/>
          <w:lang w:val="en-US"/>
        </w:rPr>
        <w:t xml:space="preserve"> </w:t>
      </w:r>
    </w:p>
    <w:sectPr w:rsidR="00286094" w:rsidRPr="00484CFF" w:rsidSect="00293D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94"/>
    <w:rsid w:val="001F088E"/>
    <w:rsid w:val="00286094"/>
    <w:rsid w:val="00293D94"/>
    <w:rsid w:val="00333030"/>
    <w:rsid w:val="003E6E39"/>
    <w:rsid w:val="00484CFF"/>
    <w:rsid w:val="005E0975"/>
    <w:rsid w:val="005F4F5C"/>
    <w:rsid w:val="00604429"/>
    <w:rsid w:val="006A7167"/>
    <w:rsid w:val="006C67A9"/>
    <w:rsid w:val="00A4518C"/>
    <w:rsid w:val="00BC0C5C"/>
    <w:rsid w:val="00CB5834"/>
    <w:rsid w:val="00DC1686"/>
    <w:rsid w:val="00E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BA02D2-DAD6-934F-914B-07D39D8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286094"/>
    <w:pPr>
      <w:widowControl w:val="0"/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Анастасия Сергеевна</dc:creator>
  <cp:lastModifiedBy>Microsoft Office User</cp:lastModifiedBy>
  <cp:revision>2</cp:revision>
  <dcterms:created xsi:type="dcterms:W3CDTF">2018-01-22T07:38:00Z</dcterms:created>
  <dcterms:modified xsi:type="dcterms:W3CDTF">2018-01-22T07:38:00Z</dcterms:modified>
</cp:coreProperties>
</file>