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6094" w:rsidRPr="00286094" w:rsidDel="00B43B62" w:rsidRDefault="00286094" w:rsidP="00293D94">
      <w:pPr>
        <w:autoSpaceDE w:val="0"/>
        <w:spacing w:after="0" w:line="360" w:lineRule="auto"/>
        <w:jc w:val="center"/>
        <w:rPr>
          <w:del w:id="0" w:author="Microsoft Office User" w:date="2018-01-22T10:38:00Z"/>
          <w:rFonts w:ascii="Times New Roman" w:hAnsi="Times New Roman" w:cs="Times New Roman"/>
          <w:sz w:val="28"/>
          <w:szCs w:val="28"/>
          <w:lang w:val="en-US"/>
        </w:rPr>
      </w:pPr>
      <w:del w:id="1" w:author="Microsoft Office User" w:date="2018-01-22T10:38:00Z">
        <w:r w:rsidDel="00B43B62">
          <w:rPr>
            <w:rFonts w:ascii="Times New Roman" w:hAnsi="Times New Roman" w:cs="Times New Roman"/>
            <w:sz w:val="28"/>
            <w:szCs w:val="28"/>
            <w:lang w:val="en-US"/>
          </w:rPr>
          <w:delText>Table</w:delText>
        </w:r>
        <w:r w:rsidRPr="006A7167" w:rsidDel="00B43B62">
          <w:rPr>
            <w:rFonts w:ascii="Times New Roman" w:hAnsi="Times New Roman" w:cs="Times New Roman"/>
            <w:sz w:val="28"/>
            <w:szCs w:val="28"/>
            <w:lang w:val="en-US"/>
          </w:rPr>
          <w:delText xml:space="preserve"> 1. </w:delText>
        </w:r>
        <w:r w:rsidDel="00B43B62">
          <w:rPr>
            <w:rFonts w:ascii="Times New Roman" w:hAnsi="Times New Roman" w:cs="Times New Roman"/>
            <w:sz w:val="28"/>
            <w:szCs w:val="28"/>
            <w:lang w:val="en-US"/>
          </w:rPr>
          <w:delText>C</w:delText>
        </w:r>
        <w:r w:rsidR="00484CFF" w:rsidDel="00B43B62">
          <w:rPr>
            <w:rFonts w:ascii="Times New Roman" w:hAnsi="Times New Roman" w:cs="Times New Roman"/>
            <w:sz w:val="28"/>
            <w:szCs w:val="28"/>
            <w:lang w:val="en-US"/>
          </w:rPr>
          <w:delText>linical c</w:delText>
        </w:r>
        <w:r w:rsidDel="00B43B62">
          <w:rPr>
            <w:rFonts w:ascii="Times New Roman" w:hAnsi="Times New Roman" w:cs="Times New Roman"/>
            <w:sz w:val="28"/>
            <w:szCs w:val="28"/>
            <w:lang w:val="en-US"/>
          </w:rPr>
          <w:delText>haracteristics</w:delText>
        </w:r>
        <w:r w:rsidRPr="00286094" w:rsidDel="00B43B62">
          <w:rPr>
            <w:rFonts w:ascii="Times New Roman" w:hAnsi="Times New Roman" w:cs="Times New Roman"/>
            <w:sz w:val="28"/>
            <w:szCs w:val="28"/>
            <w:lang w:val="en-US"/>
          </w:rPr>
          <w:delText xml:space="preserve"> </w:delText>
        </w:r>
        <w:r w:rsidDel="00B43B62">
          <w:rPr>
            <w:rFonts w:ascii="Times New Roman" w:hAnsi="Times New Roman" w:cs="Times New Roman"/>
            <w:sz w:val="28"/>
            <w:szCs w:val="28"/>
            <w:lang w:val="en-US"/>
          </w:rPr>
          <w:delText>of</w:delText>
        </w:r>
        <w:r w:rsidRPr="00286094" w:rsidDel="00B43B62">
          <w:rPr>
            <w:rFonts w:ascii="Times New Roman" w:hAnsi="Times New Roman" w:cs="Times New Roman"/>
            <w:sz w:val="28"/>
            <w:szCs w:val="28"/>
            <w:lang w:val="en-US"/>
          </w:rPr>
          <w:delText xml:space="preserve"> </w:delText>
        </w:r>
        <w:r w:rsidDel="00B43B62">
          <w:rPr>
            <w:rFonts w:ascii="Times New Roman" w:hAnsi="Times New Roman" w:cs="Times New Roman"/>
            <w:sz w:val="28"/>
            <w:szCs w:val="28"/>
            <w:lang w:val="en-US"/>
          </w:rPr>
          <w:delText>newborns</w:delText>
        </w:r>
        <w:r w:rsidRPr="00286094" w:rsidDel="00B43B62">
          <w:rPr>
            <w:rFonts w:ascii="Times New Roman" w:hAnsi="Times New Roman" w:cs="Times New Roman"/>
            <w:sz w:val="28"/>
            <w:szCs w:val="28"/>
            <w:lang w:val="en-US"/>
          </w:rPr>
          <w:delText xml:space="preserve"> (</w:delText>
        </w:r>
        <w:r w:rsidRPr="006D57E4" w:rsidDel="00B43B62">
          <w:rPr>
            <w:rFonts w:ascii="Times New Roman" w:hAnsi="Times New Roman" w:cs="Times New Roman"/>
            <w:sz w:val="28"/>
            <w:szCs w:val="28"/>
          </w:rPr>
          <w:delText>М</w:delText>
        </w:r>
        <w:r w:rsidRPr="00286094" w:rsidDel="00B43B62">
          <w:rPr>
            <w:rFonts w:ascii="Times New Roman" w:hAnsi="Times New Roman" w:cs="Times New Roman"/>
            <w:sz w:val="28"/>
            <w:szCs w:val="28"/>
            <w:lang w:val="en-US"/>
          </w:rPr>
          <w:delText>±</w:delText>
        </w:r>
        <w:r w:rsidRPr="006D57E4" w:rsidDel="00B43B62">
          <w:rPr>
            <w:rFonts w:ascii="Times New Roman" w:hAnsi="Times New Roman" w:cs="Times New Roman"/>
            <w:sz w:val="28"/>
            <w:szCs w:val="28"/>
            <w:lang w:val="en-US"/>
          </w:rPr>
          <w:delText>SD</w:delText>
        </w:r>
        <w:r w:rsidRPr="00286094" w:rsidDel="00B43B62">
          <w:rPr>
            <w:rFonts w:ascii="Times New Roman" w:hAnsi="Times New Roman" w:cs="Times New Roman"/>
            <w:sz w:val="28"/>
            <w:szCs w:val="28"/>
            <w:lang w:val="en-US"/>
          </w:rPr>
          <w:delText>)</w:delText>
        </w:r>
      </w:del>
    </w:p>
    <w:tbl>
      <w:tblPr>
        <w:tblStyle w:val="TableGrid"/>
        <w:tblW w:w="9747" w:type="dxa"/>
        <w:tblLayout w:type="fixed"/>
        <w:tblLook w:val="04A0" w:firstRow="1" w:lastRow="0" w:firstColumn="1" w:lastColumn="0" w:noHBand="0" w:noVBand="1"/>
      </w:tblPr>
      <w:tblGrid>
        <w:gridCol w:w="1809"/>
        <w:gridCol w:w="1701"/>
        <w:gridCol w:w="1701"/>
        <w:gridCol w:w="1560"/>
        <w:gridCol w:w="1559"/>
        <w:gridCol w:w="1417"/>
      </w:tblGrid>
      <w:tr w:rsidR="00286094" w:rsidRPr="006D57E4" w:rsidDel="00B43B62" w:rsidTr="00293D94">
        <w:trPr>
          <w:del w:id="2" w:author="Microsoft Office User" w:date="2018-01-22T10:38:00Z"/>
        </w:trPr>
        <w:tc>
          <w:tcPr>
            <w:tcW w:w="1809" w:type="dxa"/>
          </w:tcPr>
          <w:p w:rsidR="00286094" w:rsidRPr="00286094" w:rsidDel="00B43B62" w:rsidRDefault="00286094" w:rsidP="00365454">
            <w:pPr>
              <w:spacing w:line="360" w:lineRule="auto"/>
              <w:jc w:val="both"/>
              <w:rPr>
                <w:del w:id="3" w:author="Microsoft Office User" w:date="2018-01-22T10:38:00Z"/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286094" w:rsidRPr="003E6E39" w:rsidDel="00B43B62" w:rsidRDefault="00286094" w:rsidP="00293D94">
            <w:pPr>
              <w:spacing w:line="276" w:lineRule="auto"/>
              <w:jc w:val="center"/>
              <w:rPr>
                <w:del w:id="4" w:author="Microsoft Office User" w:date="2018-01-22T10:38:00Z"/>
                <w:rFonts w:ascii="Times New Roman" w:hAnsi="Times New Roman" w:cs="Times New Roman"/>
                <w:spacing w:val="-20"/>
                <w:sz w:val="28"/>
                <w:szCs w:val="28"/>
                <w:lang w:val="en-US"/>
              </w:rPr>
            </w:pPr>
            <w:del w:id="5" w:author="Microsoft Office User" w:date="2018-01-22T10:38:00Z">
              <w:r w:rsidDel="00B43B62">
                <w:rPr>
                  <w:rFonts w:ascii="Times New Roman" w:hAnsi="Times New Roman" w:cs="Times New Roman"/>
                  <w:spacing w:val="-20"/>
                  <w:sz w:val="28"/>
                  <w:szCs w:val="28"/>
                  <w:lang w:val="en-US"/>
                </w:rPr>
                <w:delText>Bre</w:delText>
              </w:r>
              <w:r w:rsidR="00293D94" w:rsidDel="00B43B62">
                <w:rPr>
                  <w:rFonts w:ascii="Times New Roman" w:hAnsi="Times New Roman" w:cs="Times New Roman"/>
                  <w:spacing w:val="-20"/>
                  <w:sz w:val="28"/>
                  <w:szCs w:val="28"/>
                  <w:lang w:val="en-US"/>
                </w:rPr>
                <w:delText>a</w:delText>
              </w:r>
              <w:r w:rsidDel="00B43B62">
                <w:rPr>
                  <w:rFonts w:ascii="Times New Roman" w:hAnsi="Times New Roman" w:cs="Times New Roman"/>
                  <w:spacing w:val="-20"/>
                  <w:sz w:val="28"/>
                  <w:szCs w:val="28"/>
                  <w:lang w:val="en-US"/>
                </w:rPr>
                <w:delText>st cancer</w:delText>
              </w:r>
              <w:r w:rsidR="003E6E39" w:rsidDel="00B43B62">
                <w:rPr>
                  <w:rFonts w:ascii="Times New Roman" w:hAnsi="Times New Roman" w:cs="Times New Roman"/>
                  <w:spacing w:val="-20"/>
                  <w:sz w:val="28"/>
                  <w:szCs w:val="28"/>
                  <w:lang w:val="en-US"/>
                </w:rPr>
                <w:delText xml:space="preserve"> with</w:delText>
              </w:r>
              <w:r w:rsidRPr="003E6E39" w:rsidDel="00B43B62">
                <w:rPr>
                  <w:rFonts w:ascii="Times New Roman" w:hAnsi="Times New Roman" w:cs="Times New Roman"/>
                  <w:spacing w:val="-20"/>
                  <w:sz w:val="28"/>
                  <w:szCs w:val="28"/>
                  <w:lang w:val="en-US"/>
                </w:rPr>
                <w:delText xml:space="preserve"> </w:delText>
              </w:r>
              <w:r w:rsidDel="00B43B62">
                <w:rPr>
                  <w:rFonts w:ascii="Times New Roman" w:hAnsi="Times New Roman" w:cs="Times New Roman"/>
                  <w:spacing w:val="-20"/>
                  <w:sz w:val="28"/>
                  <w:szCs w:val="28"/>
                  <w:lang w:val="en-US"/>
                </w:rPr>
                <w:delText>chemotherapy</w:delText>
              </w:r>
              <w:r w:rsidRPr="003E6E39" w:rsidDel="00B43B62">
                <w:rPr>
                  <w:rFonts w:ascii="Times New Roman" w:hAnsi="Times New Roman" w:cs="Times New Roman"/>
                  <w:spacing w:val="-20"/>
                  <w:sz w:val="28"/>
                  <w:szCs w:val="28"/>
                  <w:lang w:val="en-US"/>
                </w:rPr>
                <w:delText xml:space="preserve"> </w:delText>
              </w:r>
              <w:r w:rsidRPr="003E6E39" w:rsidDel="00B43B62">
                <w:rPr>
                  <w:spacing w:val="-20"/>
                  <w:sz w:val="28"/>
                  <w:szCs w:val="28"/>
                  <w:lang w:val="en-US"/>
                </w:rPr>
                <w:delText>(</w:delText>
              </w:r>
              <w:r w:rsidRPr="006D57E4" w:rsidDel="00B43B62">
                <w:rPr>
                  <w:spacing w:val="-20"/>
                  <w:sz w:val="28"/>
                  <w:szCs w:val="28"/>
                  <w:lang w:val="en-US"/>
                </w:rPr>
                <w:delText>n</w:delText>
              </w:r>
              <w:r w:rsidRPr="003E6E39" w:rsidDel="00B43B62">
                <w:rPr>
                  <w:spacing w:val="-20"/>
                  <w:sz w:val="28"/>
                  <w:szCs w:val="28"/>
                  <w:lang w:val="en-US"/>
                </w:rPr>
                <w:delText>=27)</w:delText>
              </w:r>
            </w:del>
          </w:p>
        </w:tc>
        <w:tc>
          <w:tcPr>
            <w:tcW w:w="1701" w:type="dxa"/>
            <w:vAlign w:val="center"/>
          </w:tcPr>
          <w:p w:rsidR="00286094" w:rsidRPr="00286094" w:rsidDel="00B43B62" w:rsidRDefault="00286094" w:rsidP="00293D94">
            <w:pPr>
              <w:spacing w:line="276" w:lineRule="auto"/>
              <w:jc w:val="center"/>
              <w:rPr>
                <w:del w:id="6" w:author="Microsoft Office User" w:date="2018-01-22T10:38:00Z"/>
                <w:rFonts w:ascii="Times New Roman" w:hAnsi="Times New Roman" w:cs="Times New Roman"/>
                <w:spacing w:val="-20"/>
                <w:sz w:val="28"/>
                <w:szCs w:val="28"/>
                <w:lang w:val="en-US"/>
              </w:rPr>
            </w:pPr>
            <w:del w:id="7" w:author="Microsoft Office User" w:date="2018-01-22T10:38:00Z">
              <w:r w:rsidDel="00B43B62">
                <w:rPr>
                  <w:rFonts w:ascii="Times New Roman" w:hAnsi="Times New Roman" w:cs="Times New Roman"/>
                  <w:spacing w:val="-20"/>
                  <w:sz w:val="28"/>
                  <w:szCs w:val="28"/>
                  <w:lang w:val="en-US"/>
                </w:rPr>
                <w:delText>Bre</w:delText>
              </w:r>
              <w:r w:rsidR="00293D94" w:rsidDel="00B43B62">
                <w:rPr>
                  <w:rFonts w:ascii="Times New Roman" w:hAnsi="Times New Roman" w:cs="Times New Roman"/>
                  <w:spacing w:val="-20"/>
                  <w:sz w:val="28"/>
                  <w:szCs w:val="28"/>
                  <w:lang w:val="en-US"/>
                </w:rPr>
                <w:delText>a</w:delText>
              </w:r>
              <w:r w:rsidDel="00B43B62">
                <w:rPr>
                  <w:rFonts w:ascii="Times New Roman" w:hAnsi="Times New Roman" w:cs="Times New Roman"/>
                  <w:spacing w:val="-20"/>
                  <w:sz w:val="28"/>
                  <w:szCs w:val="28"/>
                  <w:lang w:val="en-US"/>
                </w:rPr>
                <w:delText>st cancer</w:delText>
              </w:r>
              <w:r w:rsidRPr="00286094" w:rsidDel="00B43B62">
                <w:rPr>
                  <w:rFonts w:ascii="Times New Roman" w:hAnsi="Times New Roman" w:cs="Times New Roman"/>
                  <w:spacing w:val="-20"/>
                  <w:sz w:val="28"/>
                  <w:szCs w:val="28"/>
                  <w:lang w:val="en-US"/>
                </w:rPr>
                <w:delText xml:space="preserve"> </w:delText>
              </w:r>
              <w:r w:rsidDel="00B43B62">
                <w:rPr>
                  <w:rFonts w:ascii="Times New Roman" w:hAnsi="Times New Roman" w:cs="Times New Roman"/>
                  <w:spacing w:val="-20"/>
                  <w:sz w:val="28"/>
                  <w:szCs w:val="28"/>
                  <w:lang w:val="en-US"/>
                </w:rPr>
                <w:delText>without chemotherapy</w:delText>
              </w:r>
              <w:r w:rsidRPr="00286094" w:rsidDel="00B43B62">
                <w:rPr>
                  <w:spacing w:val="-20"/>
                  <w:sz w:val="28"/>
                  <w:szCs w:val="28"/>
                  <w:lang w:val="en-US"/>
                </w:rPr>
                <w:delText xml:space="preserve"> (</w:delText>
              </w:r>
              <w:r w:rsidRPr="006D57E4" w:rsidDel="00B43B62">
                <w:rPr>
                  <w:spacing w:val="-20"/>
                  <w:sz w:val="28"/>
                  <w:szCs w:val="28"/>
                  <w:lang w:val="en-US"/>
                </w:rPr>
                <w:delText>n</w:delText>
              </w:r>
              <w:r w:rsidRPr="00286094" w:rsidDel="00B43B62">
                <w:rPr>
                  <w:spacing w:val="-20"/>
                  <w:sz w:val="28"/>
                  <w:szCs w:val="28"/>
                  <w:lang w:val="en-US"/>
                </w:rPr>
                <w:delText>=20)</w:delText>
              </w:r>
            </w:del>
          </w:p>
        </w:tc>
        <w:tc>
          <w:tcPr>
            <w:tcW w:w="1560" w:type="dxa"/>
            <w:vAlign w:val="center"/>
          </w:tcPr>
          <w:p w:rsidR="00286094" w:rsidDel="00B43B62" w:rsidRDefault="003E6E39" w:rsidP="00293D94">
            <w:pPr>
              <w:spacing w:line="276" w:lineRule="auto"/>
              <w:jc w:val="center"/>
              <w:rPr>
                <w:del w:id="8" w:author="Microsoft Office User" w:date="2018-01-22T10:38:00Z"/>
                <w:rFonts w:ascii="Times New Roman" w:hAnsi="Times New Roman" w:cs="Times New Roman"/>
                <w:spacing w:val="-20"/>
                <w:sz w:val="28"/>
                <w:szCs w:val="28"/>
              </w:rPr>
            </w:pPr>
            <w:del w:id="9" w:author="Microsoft Office User" w:date="2018-01-22T10:38:00Z">
              <w:r w:rsidDel="00B43B62">
                <w:rPr>
                  <w:rFonts w:ascii="Times New Roman" w:hAnsi="Times New Roman" w:cs="Times New Roman"/>
                  <w:spacing w:val="-20"/>
                  <w:sz w:val="28"/>
                  <w:szCs w:val="24"/>
                  <w:lang w:val="en-US"/>
                </w:rPr>
                <w:delText>Hemoblastos</w:delText>
              </w:r>
              <w:r w:rsidRPr="00333030" w:rsidDel="00B43B62">
                <w:rPr>
                  <w:rFonts w:ascii="Times New Roman" w:hAnsi="Times New Roman" w:cs="Times New Roman"/>
                  <w:spacing w:val="-20"/>
                  <w:sz w:val="28"/>
                  <w:szCs w:val="24"/>
                  <w:lang w:val="en-US"/>
                </w:rPr>
                <w:delText>es</w:delText>
              </w:r>
              <w:r w:rsidRPr="003E6E39" w:rsidDel="00B43B62">
                <w:rPr>
                  <w:rFonts w:ascii="Times New Roman" w:hAnsi="Times New Roman" w:cs="Times New Roman"/>
                  <w:spacing w:val="-20"/>
                  <w:sz w:val="28"/>
                  <w:szCs w:val="24"/>
                  <w:lang w:val="en-US"/>
                </w:rPr>
                <w:delText xml:space="preserve"> </w:delText>
              </w:r>
              <w:r w:rsidDel="00B43B62">
                <w:rPr>
                  <w:rFonts w:ascii="Times New Roman" w:hAnsi="Times New Roman" w:cs="Times New Roman"/>
                  <w:spacing w:val="-20"/>
                  <w:sz w:val="28"/>
                  <w:szCs w:val="24"/>
                  <w:lang w:val="en-US"/>
                </w:rPr>
                <w:delText xml:space="preserve">with </w:delText>
              </w:r>
              <w:r w:rsidDel="00B43B62">
                <w:rPr>
                  <w:rFonts w:ascii="Times New Roman" w:hAnsi="Times New Roman" w:cs="Times New Roman"/>
                  <w:spacing w:val="-20"/>
                  <w:sz w:val="28"/>
                  <w:szCs w:val="28"/>
                  <w:lang w:val="en-US"/>
                </w:rPr>
                <w:delText>chemotherapy</w:delText>
              </w:r>
              <w:r w:rsidR="00286094" w:rsidDel="00B43B62">
                <w:rPr>
                  <w:rFonts w:ascii="Times New Roman" w:hAnsi="Times New Roman" w:cs="Times New Roman"/>
                  <w:spacing w:val="-20"/>
                  <w:sz w:val="28"/>
                  <w:szCs w:val="28"/>
                </w:rPr>
                <w:delText xml:space="preserve"> </w:delText>
              </w:r>
              <w:r w:rsidR="00286094" w:rsidRPr="006D57E4" w:rsidDel="00B43B62">
                <w:rPr>
                  <w:rFonts w:ascii="Times New Roman" w:hAnsi="Times New Roman" w:cs="Times New Roman"/>
                  <w:spacing w:val="-20"/>
                  <w:sz w:val="28"/>
                  <w:szCs w:val="28"/>
                </w:rPr>
                <w:delText>(n=6)</w:delText>
              </w:r>
            </w:del>
          </w:p>
        </w:tc>
        <w:tc>
          <w:tcPr>
            <w:tcW w:w="1559" w:type="dxa"/>
            <w:vAlign w:val="center"/>
          </w:tcPr>
          <w:p w:rsidR="00286094" w:rsidRPr="003E6E39" w:rsidDel="00B43B62" w:rsidRDefault="003E6E39" w:rsidP="00293D94">
            <w:pPr>
              <w:spacing w:line="276" w:lineRule="auto"/>
              <w:jc w:val="center"/>
              <w:rPr>
                <w:del w:id="10" w:author="Microsoft Office User" w:date="2018-01-22T10:38:00Z"/>
                <w:rFonts w:ascii="Times New Roman" w:hAnsi="Times New Roman" w:cs="Times New Roman"/>
                <w:spacing w:val="-20"/>
                <w:sz w:val="28"/>
                <w:szCs w:val="28"/>
                <w:lang w:val="en-US"/>
              </w:rPr>
            </w:pPr>
            <w:del w:id="11" w:author="Microsoft Office User" w:date="2018-01-22T10:38:00Z">
              <w:r w:rsidDel="00B43B62">
                <w:rPr>
                  <w:rFonts w:ascii="Times New Roman" w:hAnsi="Times New Roman" w:cs="Times New Roman"/>
                  <w:spacing w:val="-20"/>
                  <w:sz w:val="28"/>
                  <w:szCs w:val="24"/>
                  <w:lang w:val="en-US"/>
                </w:rPr>
                <w:delText>Hemoblastos</w:delText>
              </w:r>
              <w:r w:rsidRPr="00333030" w:rsidDel="00B43B62">
                <w:rPr>
                  <w:rFonts w:ascii="Times New Roman" w:hAnsi="Times New Roman" w:cs="Times New Roman"/>
                  <w:spacing w:val="-20"/>
                  <w:sz w:val="28"/>
                  <w:szCs w:val="24"/>
                  <w:lang w:val="en-US"/>
                </w:rPr>
                <w:delText>es</w:delText>
              </w:r>
              <w:r w:rsidRPr="003E6E39" w:rsidDel="00B43B62">
                <w:rPr>
                  <w:rFonts w:ascii="Times New Roman" w:hAnsi="Times New Roman" w:cs="Times New Roman"/>
                  <w:spacing w:val="-20"/>
                  <w:sz w:val="28"/>
                  <w:szCs w:val="24"/>
                  <w:lang w:val="en-US"/>
                </w:rPr>
                <w:delText xml:space="preserve"> </w:delText>
              </w:r>
              <w:r w:rsidDel="00B43B62">
                <w:rPr>
                  <w:rFonts w:ascii="Times New Roman" w:hAnsi="Times New Roman" w:cs="Times New Roman"/>
                  <w:spacing w:val="-20"/>
                  <w:sz w:val="28"/>
                  <w:szCs w:val="24"/>
                  <w:lang w:val="en-US"/>
                </w:rPr>
                <w:delText>with</w:delText>
              </w:r>
              <w:r w:rsidRPr="003E6E39" w:rsidDel="00B43B62">
                <w:rPr>
                  <w:rFonts w:ascii="Times New Roman" w:hAnsi="Times New Roman" w:cs="Times New Roman"/>
                  <w:spacing w:val="-20"/>
                  <w:sz w:val="28"/>
                  <w:szCs w:val="24"/>
                  <w:lang w:val="en-US"/>
                </w:rPr>
                <w:delText xml:space="preserve"> </w:delText>
              </w:r>
              <w:r w:rsidDel="00B43B62">
                <w:rPr>
                  <w:rFonts w:ascii="Times New Roman" w:hAnsi="Times New Roman" w:cs="Times New Roman"/>
                  <w:spacing w:val="-20"/>
                  <w:sz w:val="28"/>
                  <w:szCs w:val="24"/>
                  <w:lang w:val="en-US"/>
                </w:rPr>
                <w:delText>IFN therapy</w:delText>
              </w:r>
              <w:r w:rsidR="00286094" w:rsidRPr="003E6E39" w:rsidDel="00B43B62">
                <w:rPr>
                  <w:rFonts w:ascii="Times New Roman" w:hAnsi="Times New Roman" w:cs="Times New Roman"/>
                  <w:spacing w:val="-20"/>
                  <w:sz w:val="28"/>
                  <w:szCs w:val="28"/>
                  <w:lang w:val="en-US"/>
                </w:rPr>
                <w:delText xml:space="preserve"> </w:delText>
              </w:r>
              <w:r w:rsidR="00286094" w:rsidRPr="006D57E4" w:rsidDel="00B43B62">
                <w:rPr>
                  <w:rFonts w:ascii="Times New Roman" w:eastAsia="Calibri" w:hAnsi="Times New Roman" w:cs="Times New Roman"/>
                  <w:spacing w:val="-20"/>
                  <w:sz w:val="28"/>
                  <w:szCs w:val="28"/>
                  <w:lang w:val="en-US"/>
                </w:rPr>
                <w:delText>(n=</w:delText>
              </w:r>
              <w:r w:rsidR="00286094" w:rsidRPr="003E6E39" w:rsidDel="00B43B62">
                <w:rPr>
                  <w:rFonts w:ascii="Times New Roman" w:eastAsia="Calibri" w:hAnsi="Times New Roman" w:cs="Times New Roman"/>
                  <w:spacing w:val="-20"/>
                  <w:sz w:val="28"/>
                  <w:szCs w:val="28"/>
                  <w:lang w:val="en-US"/>
                </w:rPr>
                <w:delText>11)</w:delText>
              </w:r>
            </w:del>
          </w:p>
        </w:tc>
        <w:tc>
          <w:tcPr>
            <w:tcW w:w="1417" w:type="dxa"/>
            <w:vAlign w:val="center"/>
          </w:tcPr>
          <w:p w:rsidR="00286094" w:rsidDel="00B43B62" w:rsidRDefault="00286094" w:rsidP="00293D94">
            <w:pPr>
              <w:spacing w:line="276" w:lineRule="auto"/>
              <w:jc w:val="center"/>
              <w:rPr>
                <w:del w:id="12" w:author="Microsoft Office User" w:date="2018-01-22T10:38:00Z"/>
                <w:rFonts w:ascii="Times New Roman" w:hAnsi="Times New Roman" w:cs="Times New Roman"/>
                <w:spacing w:val="-20"/>
                <w:sz w:val="28"/>
                <w:szCs w:val="28"/>
              </w:rPr>
            </w:pPr>
            <w:del w:id="13" w:author="Microsoft Office User" w:date="2018-01-22T10:38:00Z">
              <w:r w:rsidDel="00B43B62">
                <w:rPr>
                  <w:rFonts w:ascii="Times New Roman" w:hAnsi="Times New Roman" w:cs="Times New Roman"/>
                  <w:spacing w:val="-20"/>
                  <w:sz w:val="28"/>
                  <w:szCs w:val="28"/>
                  <w:lang w:val="en-US"/>
                </w:rPr>
                <w:delText>Control group</w:delText>
              </w:r>
              <w:r w:rsidDel="00B43B62">
                <w:rPr>
                  <w:rFonts w:ascii="Times New Roman" w:hAnsi="Times New Roman" w:cs="Times New Roman"/>
                  <w:spacing w:val="-20"/>
                  <w:sz w:val="28"/>
                  <w:szCs w:val="28"/>
                </w:rPr>
                <w:delText xml:space="preserve"> </w:delText>
              </w:r>
              <w:r w:rsidRPr="006D57E4" w:rsidDel="00B43B62">
                <w:rPr>
                  <w:rFonts w:ascii="Times New Roman" w:eastAsia="Calibri" w:hAnsi="Times New Roman" w:cs="Times New Roman"/>
                  <w:spacing w:val="-20"/>
                  <w:sz w:val="28"/>
                  <w:szCs w:val="28"/>
                  <w:lang w:val="en-US"/>
                </w:rPr>
                <w:delText>(n=</w:delText>
              </w:r>
              <w:r w:rsidDel="00B43B62">
                <w:rPr>
                  <w:rFonts w:ascii="Times New Roman" w:eastAsia="Calibri" w:hAnsi="Times New Roman" w:cs="Times New Roman"/>
                  <w:spacing w:val="-20"/>
                  <w:sz w:val="28"/>
                  <w:szCs w:val="28"/>
                </w:rPr>
                <w:delText>26</w:delText>
              </w:r>
              <w:r w:rsidRPr="006D57E4" w:rsidDel="00B43B62">
                <w:rPr>
                  <w:rFonts w:ascii="Times New Roman" w:eastAsia="Calibri" w:hAnsi="Times New Roman" w:cs="Times New Roman"/>
                  <w:spacing w:val="-20"/>
                  <w:sz w:val="28"/>
                  <w:szCs w:val="28"/>
                </w:rPr>
                <w:delText>)</w:delText>
              </w:r>
            </w:del>
          </w:p>
        </w:tc>
      </w:tr>
      <w:tr w:rsidR="00286094" w:rsidRPr="006D57E4" w:rsidDel="00B43B62" w:rsidTr="00293D94">
        <w:trPr>
          <w:del w:id="14" w:author="Microsoft Office User" w:date="2018-01-22T10:38:00Z"/>
        </w:trPr>
        <w:tc>
          <w:tcPr>
            <w:tcW w:w="1809" w:type="dxa"/>
            <w:vAlign w:val="center"/>
          </w:tcPr>
          <w:p w:rsidR="00286094" w:rsidRPr="00286094" w:rsidDel="00B43B62" w:rsidRDefault="00286094" w:rsidP="00365454">
            <w:pPr>
              <w:spacing w:line="276" w:lineRule="auto"/>
              <w:rPr>
                <w:del w:id="15" w:author="Microsoft Office User" w:date="2018-01-22T10:38:00Z"/>
                <w:rFonts w:ascii="Times New Roman" w:hAnsi="Times New Roman" w:cs="Times New Roman"/>
                <w:spacing w:val="-20"/>
                <w:sz w:val="28"/>
                <w:szCs w:val="28"/>
                <w:lang w:val="en-US"/>
              </w:rPr>
            </w:pPr>
            <w:del w:id="16" w:author="Microsoft Office User" w:date="2018-01-22T10:38:00Z">
              <w:r w:rsidDel="00B43B62">
                <w:rPr>
                  <w:rFonts w:ascii="Times New Roman" w:hAnsi="Times New Roman" w:cs="Times New Roman"/>
                  <w:spacing w:val="-20"/>
                  <w:sz w:val="28"/>
                  <w:szCs w:val="28"/>
                  <w:lang w:val="en-US"/>
                </w:rPr>
                <w:delText>GA, weeks</w:delText>
              </w:r>
            </w:del>
          </w:p>
        </w:tc>
        <w:tc>
          <w:tcPr>
            <w:tcW w:w="1701" w:type="dxa"/>
          </w:tcPr>
          <w:p w:rsidR="00286094" w:rsidRPr="006D57E4" w:rsidDel="00B43B62" w:rsidRDefault="00286094" w:rsidP="00365454">
            <w:pPr>
              <w:spacing w:line="360" w:lineRule="auto"/>
              <w:jc w:val="center"/>
              <w:rPr>
                <w:del w:id="17" w:author="Microsoft Office User" w:date="2018-01-22T10:38:00Z"/>
                <w:rFonts w:ascii="Times New Roman" w:hAnsi="Times New Roman" w:cs="Times New Roman"/>
                <w:spacing w:val="-20"/>
                <w:sz w:val="28"/>
                <w:szCs w:val="28"/>
              </w:rPr>
            </w:pPr>
            <w:del w:id="18" w:author="Microsoft Office User" w:date="2018-01-22T10:38:00Z">
              <w:r w:rsidRPr="006D57E4" w:rsidDel="00B43B62">
                <w:rPr>
                  <w:rFonts w:ascii="Times New Roman" w:hAnsi="Times New Roman" w:cs="Times New Roman"/>
                  <w:spacing w:val="-20"/>
                  <w:sz w:val="28"/>
                  <w:szCs w:val="28"/>
                </w:rPr>
                <w:delText>36±1,85</w:delText>
              </w:r>
            </w:del>
          </w:p>
        </w:tc>
        <w:tc>
          <w:tcPr>
            <w:tcW w:w="1701" w:type="dxa"/>
          </w:tcPr>
          <w:p w:rsidR="00286094" w:rsidRPr="006D57E4" w:rsidDel="00B43B62" w:rsidRDefault="00286094" w:rsidP="00365454">
            <w:pPr>
              <w:spacing w:line="360" w:lineRule="auto"/>
              <w:jc w:val="center"/>
              <w:rPr>
                <w:del w:id="19" w:author="Microsoft Office User" w:date="2018-01-22T10:38:00Z"/>
                <w:rFonts w:ascii="Times New Roman" w:hAnsi="Times New Roman" w:cs="Times New Roman"/>
                <w:spacing w:val="-20"/>
                <w:sz w:val="28"/>
                <w:szCs w:val="28"/>
              </w:rPr>
            </w:pPr>
            <w:del w:id="20" w:author="Microsoft Office User" w:date="2018-01-22T10:38:00Z">
              <w:r w:rsidRPr="006D57E4" w:rsidDel="00B43B62">
                <w:rPr>
                  <w:rFonts w:ascii="Times New Roman" w:hAnsi="Times New Roman" w:cs="Times New Roman"/>
                  <w:spacing w:val="-20"/>
                  <w:sz w:val="28"/>
                  <w:szCs w:val="28"/>
                </w:rPr>
                <w:delText>35±2,4</w:delText>
              </w:r>
            </w:del>
          </w:p>
        </w:tc>
        <w:tc>
          <w:tcPr>
            <w:tcW w:w="1560" w:type="dxa"/>
          </w:tcPr>
          <w:p w:rsidR="00286094" w:rsidRPr="006D57E4" w:rsidDel="00B43B62" w:rsidRDefault="00286094" w:rsidP="00365454">
            <w:pPr>
              <w:spacing w:line="360" w:lineRule="auto"/>
              <w:jc w:val="center"/>
              <w:rPr>
                <w:del w:id="21" w:author="Microsoft Office User" w:date="2018-01-22T10:38:00Z"/>
                <w:rFonts w:ascii="Times New Roman" w:hAnsi="Times New Roman" w:cs="Times New Roman"/>
                <w:spacing w:val="-20"/>
                <w:sz w:val="28"/>
                <w:szCs w:val="28"/>
              </w:rPr>
            </w:pPr>
            <w:del w:id="22" w:author="Microsoft Office User" w:date="2018-01-22T10:38:00Z">
              <w:r w:rsidRPr="006D57E4" w:rsidDel="00B43B62">
                <w:rPr>
                  <w:rFonts w:ascii="Times New Roman" w:hAnsi="Times New Roman" w:cs="Times New Roman"/>
                  <w:spacing w:val="-20"/>
                  <w:sz w:val="28"/>
                  <w:szCs w:val="28"/>
                </w:rPr>
                <w:delText>38±1,16</w:delText>
              </w:r>
            </w:del>
          </w:p>
        </w:tc>
        <w:tc>
          <w:tcPr>
            <w:tcW w:w="1559" w:type="dxa"/>
          </w:tcPr>
          <w:p w:rsidR="00286094" w:rsidRPr="006D57E4" w:rsidDel="00B43B62" w:rsidRDefault="00286094" w:rsidP="00365454">
            <w:pPr>
              <w:spacing w:line="360" w:lineRule="auto"/>
              <w:jc w:val="center"/>
              <w:rPr>
                <w:del w:id="23" w:author="Microsoft Office User" w:date="2018-01-22T10:38:00Z"/>
                <w:rFonts w:ascii="Times New Roman" w:hAnsi="Times New Roman" w:cs="Times New Roman"/>
                <w:spacing w:val="-20"/>
                <w:sz w:val="28"/>
                <w:szCs w:val="28"/>
              </w:rPr>
            </w:pPr>
            <w:del w:id="24" w:author="Microsoft Office User" w:date="2018-01-22T10:38:00Z">
              <w:r w:rsidRPr="006D57E4" w:rsidDel="00B43B62">
                <w:rPr>
                  <w:rFonts w:ascii="Times New Roman" w:hAnsi="Times New Roman" w:cs="Times New Roman"/>
                  <w:spacing w:val="-20"/>
                  <w:sz w:val="28"/>
                  <w:szCs w:val="28"/>
                </w:rPr>
                <w:delText>39±1,7</w:delText>
              </w:r>
            </w:del>
          </w:p>
        </w:tc>
        <w:tc>
          <w:tcPr>
            <w:tcW w:w="1417" w:type="dxa"/>
          </w:tcPr>
          <w:p w:rsidR="00286094" w:rsidRPr="006D57E4" w:rsidDel="00B43B62" w:rsidRDefault="00286094" w:rsidP="00365454">
            <w:pPr>
              <w:spacing w:line="360" w:lineRule="auto"/>
              <w:jc w:val="center"/>
              <w:rPr>
                <w:del w:id="25" w:author="Microsoft Office User" w:date="2018-01-22T10:38:00Z"/>
                <w:rFonts w:ascii="Times New Roman" w:hAnsi="Times New Roman" w:cs="Times New Roman"/>
                <w:spacing w:val="-20"/>
                <w:sz w:val="28"/>
                <w:szCs w:val="28"/>
              </w:rPr>
            </w:pPr>
            <w:del w:id="26" w:author="Microsoft Office User" w:date="2018-01-22T10:38:00Z">
              <w:r w:rsidRPr="006D57E4" w:rsidDel="00B43B62">
                <w:rPr>
                  <w:rFonts w:ascii="Times New Roman" w:hAnsi="Times New Roman" w:cs="Times New Roman"/>
                  <w:spacing w:val="-20"/>
                  <w:sz w:val="28"/>
                  <w:szCs w:val="28"/>
                </w:rPr>
                <w:delText>39,1±0,8</w:delText>
              </w:r>
            </w:del>
          </w:p>
        </w:tc>
      </w:tr>
      <w:tr w:rsidR="00286094" w:rsidRPr="006D57E4" w:rsidDel="00B43B62" w:rsidTr="00293D94">
        <w:trPr>
          <w:del w:id="27" w:author="Microsoft Office User" w:date="2018-01-22T10:38:00Z"/>
        </w:trPr>
        <w:tc>
          <w:tcPr>
            <w:tcW w:w="1809" w:type="dxa"/>
            <w:vAlign w:val="center"/>
          </w:tcPr>
          <w:p w:rsidR="00286094" w:rsidRPr="00286094" w:rsidDel="00B43B62" w:rsidRDefault="00286094" w:rsidP="00365454">
            <w:pPr>
              <w:spacing w:line="360" w:lineRule="auto"/>
              <w:rPr>
                <w:del w:id="28" w:author="Microsoft Office User" w:date="2018-01-22T10:38:00Z"/>
                <w:rFonts w:ascii="Times New Roman" w:hAnsi="Times New Roman" w:cs="Times New Roman"/>
                <w:spacing w:val="-20"/>
                <w:sz w:val="28"/>
                <w:szCs w:val="28"/>
                <w:lang w:val="en-US"/>
              </w:rPr>
            </w:pPr>
            <w:del w:id="29" w:author="Microsoft Office User" w:date="2018-01-22T10:38:00Z">
              <w:r w:rsidDel="00B43B62">
                <w:rPr>
                  <w:rFonts w:ascii="Times New Roman" w:hAnsi="Times New Roman" w:cs="Times New Roman"/>
                  <w:spacing w:val="-20"/>
                  <w:sz w:val="28"/>
                  <w:szCs w:val="28"/>
                  <w:lang w:val="en-US"/>
                </w:rPr>
                <w:delText>Birth weight, g</w:delText>
              </w:r>
            </w:del>
          </w:p>
        </w:tc>
        <w:tc>
          <w:tcPr>
            <w:tcW w:w="1701" w:type="dxa"/>
          </w:tcPr>
          <w:p w:rsidR="00286094" w:rsidRPr="006D57E4" w:rsidDel="00B43B62" w:rsidRDefault="00286094" w:rsidP="00365454">
            <w:pPr>
              <w:spacing w:line="360" w:lineRule="auto"/>
              <w:jc w:val="center"/>
              <w:rPr>
                <w:del w:id="30" w:author="Microsoft Office User" w:date="2018-01-22T10:38:00Z"/>
                <w:rFonts w:ascii="Times New Roman" w:hAnsi="Times New Roman" w:cs="Times New Roman"/>
                <w:spacing w:val="-20"/>
                <w:sz w:val="28"/>
                <w:szCs w:val="28"/>
              </w:rPr>
            </w:pPr>
            <w:del w:id="31" w:author="Microsoft Office User" w:date="2018-01-22T10:38:00Z">
              <w:r w:rsidRPr="00ED5E5C" w:rsidDel="00B43B62">
                <w:rPr>
                  <w:rFonts w:ascii="Times New Roman" w:hAnsi="Times New Roman" w:cs="Times New Roman"/>
                  <w:b/>
                  <w:spacing w:val="-20"/>
                  <w:sz w:val="28"/>
                  <w:szCs w:val="28"/>
                  <w:shd w:val="clear" w:color="auto" w:fill="FFFFFF"/>
                </w:rPr>
                <w:delText>2697,8±615,2</w:delText>
              </w:r>
              <w:r w:rsidRPr="00DE61C4" w:rsidDel="00B43B62">
                <w:rPr>
                  <w:rFonts w:ascii="Times New Roman" w:hAnsi="Times New Roman" w:cs="Times New Roman"/>
                  <w:spacing w:val="-20"/>
                  <w:sz w:val="28"/>
                  <w:szCs w:val="28"/>
                </w:rPr>
                <w:delText>*</w:delText>
              </w:r>
            </w:del>
          </w:p>
        </w:tc>
        <w:tc>
          <w:tcPr>
            <w:tcW w:w="1701" w:type="dxa"/>
          </w:tcPr>
          <w:p w:rsidR="00286094" w:rsidRPr="006D57E4" w:rsidDel="00B43B62" w:rsidRDefault="00286094" w:rsidP="00365454">
            <w:pPr>
              <w:spacing w:line="360" w:lineRule="auto"/>
              <w:jc w:val="center"/>
              <w:rPr>
                <w:del w:id="32" w:author="Microsoft Office User" w:date="2018-01-22T10:38:00Z"/>
                <w:rFonts w:ascii="Times New Roman" w:hAnsi="Times New Roman" w:cs="Times New Roman"/>
                <w:spacing w:val="-20"/>
                <w:sz w:val="28"/>
                <w:szCs w:val="28"/>
              </w:rPr>
            </w:pPr>
            <w:del w:id="33" w:author="Microsoft Office User" w:date="2018-01-22T10:38:00Z">
              <w:r w:rsidRPr="00ED5E5C" w:rsidDel="00B43B62">
                <w:rPr>
                  <w:rFonts w:ascii="Times New Roman" w:hAnsi="Times New Roman" w:cs="Times New Roman"/>
                  <w:b/>
                  <w:spacing w:val="-20"/>
                  <w:sz w:val="28"/>
                  <w:szCs w:val="28"/>
                  <w:shd w:val="clear" w:color="auto" w:fill="FFFFFF"/>
                </w:rPr>
                <w:delText>2576,9</w:delText>
              </w:r>
              <w:r w:rsidRPr="00ED5E5C" w:rsidDel="00B43B62">
                <w:rPr>
                  <w:rFonts w:ascii="Times New Roman" w:hAnsi="Times New Roman"/>
                  <w:b/>
                  <w:spacing w:val="-20"/>
                  <w:sz w:val="28"/>
                  <w:shd w:val="clear" w:color="auto" w:fill="FFFFFF"/>
                </w:rPr>
                <w:delText>±638,8</w:delText>
              </w:r>
              <w:r w:rsidRPr="00DE61C4" w:rsidDel="00B43B62">
                <w:rPr>
                  <w:rFonts w:ascii="Times New Roman" w:hAnsi="Times New Roman" w:cs="Times New Roman"/>
                  <w:spacing w:val="-20"/>
                  <w:sz w:val="28"/>
                  <w:szCs w:val="28"/>
                </w:rPr>
                <w:delText>*</w:delText>
              </w:r>
            </w:del>
          </w:p>
        </w:tc>
        <w:tc>
          <w:tcPr>
            <w:tcW w:w="1560" w:type="dxa"/>
          </w:tcPr>
          <w:p w:rsidR="00286094" w:rsidRPr="006D57E4" w:rsidDel="00B43B62" w:rsidRDefault="00286094" w:rsidP="00365454">
            <w:pPr>
              <w:spacing w:line="360" w:lineRule="auto"/>
              <w:jc w:val="center"/>
              <w:rPr>
                <w:del w:id="34" w:author="Microsoft Office User" w:date="2018-01-22T10:38:00Z"/>
                <w:rFonts w:ascii="Times New Roman" w:hAnsi="Times New Roman" w:cs="Times New Roman"/>
                <w:spacing w:val="-20"/>
                <w:sz w:val="28"/>
                <w:szCs w:val="28"/>
              </w:rPr>
            </w:pPr>
            <w:del w:id="35" w:author="Microsoft Office User" w:date="2018-01-22T10:38:00Z">
              <w:r w:rsidRPr="006D57E4" w:rsidDel="00B43B62">
                <w:rPr>
                  <w:rFonts w:ascii="Times New Roman" w:hAnsi="Times New Roman" w:cs="Times New Roman"/>
                  <w:spacing w:val="-20"/>
                  <w:sz w:val="28"/>
                  <w:szCs w:val="28"/>
                  <w:shd w:val="clear" w:color="auto" w:fill="FFFFFF"/>
                </w:rPr>
                <w:delText>2</w:delText>
              </w:r>
              <w:r w:rsidDel="00B43B62">
                <w:rPr>
                  <w:rFonts w:ascii="Times New Roman" w:hAnsi="Times New Roman" w:cs="Times New Roman"/>
                  <w:spacing w:val="-20"/>
                  <w:sz w:val="28"/>
                  <w:szCs w:val="28"/>
                  <w:shd w:val="clear" w:color="auto" w:fill="FFFFFF"/>
                </w:rPr>
                <w:delText>794,3</w:delText>
              </w:r>
              <w:r w:rsidRPr="006D57E4" w:rsidDel="00B43B62">
                <w:rPr>
                  <w:rFonts w:ascii="Times New Roman" w:hAnsi="Times New Roman" w:cs="Times New Roman"/>
                  <w:spacing w:val="-20"/>
                  <w:sz w:val="28"/>
                  <w:szCs w:val="28"/>
                  <w:shd w:val="clear" w:color="auto" w:fill="FFFFFF"/>
                </w:rPr>
                <w:delText>±</w:delText>
              </w:r>
              <w:r w:rsidDel="00B43B62">
                <w:rPr>
                  <w:rFonts w:ascii="Times New Roman" w:hAnsi="Times New Roman" w:cs="Times New Roman"/>
                  <w:spacing w:val="-20"/>
                  <w:sz w:val="28"/>
                  <w:szCs w:val="28"/>
                  <w:shd w:val="clear" w:color="auto" w:fill="FFFFFF"/>
                </w:rPr>
                <w:delText>685</w:delText>
              </w:r>
              <w:r w:rsidRPr="006D57E4" w:rsidDel="00B43B62">
                <w:rPr>
                  <w:rFonts w:ascii="Times New Roman" w:hAnsi="Times New Roman" w:cs="Times New Roman"/>
                  <w:spacing w:val="-20"/>
                  <w:sz w:val="28"/>
                  <w:szCs w:val="28"/>
                  <w:shd w:val="clear" w:color="auto" w:fill="FFFFFF"/>
                </w:rPr>
                <w:delText>,</w:delText>
              </w:r>
              <w:r w:rsidDel="00B43B62">
                <w:rPr>
                  <w:rFonts w:ascii="Times New Roman" w:hAnsi="Times New Roman" w:cs="Times New Roman"/>
                  <w:spacing w:val="-20"/>
                  <w:sz w:val="28"/>
                  <w:szCs w:val="28"/>
                  <w:shd w:val="clear" w:color="auto" w:fill="FFFFFF"/>
                </w:rPr>
                <w:delText>9</w:delText>
              </w:r>
            </w:del>
          </w:p>
        </w:tc>
        <w:tc>
          <w:tcPr>
            <w:tcW w:w="1559" w:type="dxa"/>
          </w:tcPr>
          <w:p w:rsidR="00286094" w:rsidRPr="006D57E4" w:rsidDel="00B43B62" w:rsidRDefault="00286094" w:rsidP="00365454">
            <w:pPr>
              <w:spacing w:line="360" w:lineRule="auto"/>
              <w:jc w:val="center"/>
              <w:rPr>
                <w:del w:id="36" w:author="Microsoft Office User" w:date="2018-01-22T10:38:00Z"/>
                <w:rFonts w:ascii="Times New Roman" w:hAnsi="Times New Roman" w:cs="Times New Roman"/>
                <w:spacing w:val="-20"/>
                <w:sz w:val="28"/>
                <w:szCs w:val="28"/>
              </w:rPr>
            </w:pPr>
            <w:del w:id="37" w:author="Microsoft Office User" w:date="2018-01-22T10:38:00Z">
              <w:r w:rsidDel="00B43B62">
                <w:rPr>
                  <w:rFonts w:ascii="Times New Roman" w:hAnsi="Times New Roman" w:cs="Times New Roman"/>
                  <w:spacing w:val="-20"/>
                  <w:sz w:val="28"/>
                  <w:szCs w:val="28"/>
                  <w:shd w:val="clear" w:color="auto" w:fill="FFFFFF"/>
                </w:rPr>
                <w:delText>3050,1</w:delText>
              </w:r>
              <w:r w:rsidRPr="006D57E4" w:rsidDel="00B43B62">
                <w:rPr>
                  <w:rFonts w:ascii="Times New Roman" w:hAnsi="Times New Roman" w:cs="Times New Roman"/>
                  <w:spacing w:val="-20"/>
                  <w:sz w:val="28"/>
                  <w:szCs w:val="28"/>
                  <w:shd w:val="clear" w:color="auto" w:fill="FFFFFF"/>
                </w:rPr>
                <w:delText>±7</w:delText>
              </w:r>
              <w:r w:rsidDel="00B43B62">
                <w:rPr>
                  <w:rFonts w:ascii="Times New Roman" w:hAnsi="Times New Roman" w:cs="Times New Roman"/>
                  <w:spacing w:val="-20"/>
                  <w:sz w:val="28"/>
                  <w:szCs w:val="28"/>
                  <w:shd w:val="clear" w:color="auto" w:fill="FFFFFF"/>
                </w:rPr>
                <w:delText>19</w:delText>
              </w:r>
              <w:r w:rsidRPr="006D57E4" w:rsidDel="00B43B62">
                <w:rPr>
                  <w:rFonts w:ascii="Times New Roman" w:hAnsi="Times New Roman" w:cs="Times New Roman"/>
                  <w:spacing w:val="-20"/>
                  <w:sz w:val="28"/>
                  <w:szCs w:val="28"/>
                  <w:shd w:val="clear" w:color="auto" w:fill="FFFFFF"/>
                </w:rPr>
                <w:delText>,</w:delText>
              </w:r>
              <w:r w:rsidDel="00B43B62">
                <w:rPr>
                  <w:rFonts w:ascii="Times New Roman" w:hAnsi="Times New Roman" w:cs="Times New Roman"/>
                  <w:spacing w:val="-20"/>
                  <w:sz w:val="28"/>
                  <w:szCs w:val="28"/>
                  <w:shd w:val="clear" w:color="auto" w:fill="FFFFFF"/>
                </w:rPr>
                <w:delText>8</w:delText>
              </w:r>
            </w:del>
          </w:p>
        </w:tc>
        <w:tc>
          <w:tcPr>
            <w:tcW w:w="1417" w:type="dxa"/>
          </w:tcPr>
          <w:p w:rsidR="00286094" w:rsidRPr="00B619F5" w:rsidDel="00B43B62" w:rsidRDefault="00286094" w:rsidP="00365454">
            <w:pPr>
              <w:spacing w:line="360" w:lineRule="auto"/>
              <w:jc w:val="center"/>
              <w:rPr>
                <w:del w:id="38" w:author="Microsoft Office User" w:date="2018-01-22T10:38:00Z"/>
                <w:rFonts w:ascii="Times New Roman" w:hAnsi="Times New Roman" w:cs="Times New Roman"/>
                <w:spacing w:val="-20"/>
                <w:sz w:val="28"/>
                <w:szCs w:val="28"/>
              </w:rPr>
            </w:pPr>
            <w:del w:id="39" w:author="Microsoft Office User" w:date="2018-01-22T10:38:00Z">
              <w:r w:rsidRPr="00B619F5" w:rsidDel="00B43B62">
                <w:rPr>
                  <w:rFonts w:ascii="Times New Roman" w:hAnsi="Times New Roman" w:cs="Times New Roman"/>
                  <w:sz w:val="28"/>
                </w:rPr>
                <w:delText>3300±309</w:delText>
              </w:r>
            </w:del>
          </w:p>
        </w:tc>
      </w:tr>
      <w:tr w:rsidR="00286094" w:rsidRPr="006D57E4" w:rsidDel="00B43B62" w:rsidTr="00293D94">
        <w:trPr>
          <w:del w:id="40" w:author="Microsoft Office User" w:date="2018-01-22T10:38:00Z"/>
        </w:trPr>
        <w:tc>
          <w:tcPr>
            <w:tcW w:w="1809" w:type="dxa"/>
            <w:vAlign w:val="center"/>
          </w:tcPr>
          <w:p w:rsidR="00286094" w:rsidRPr="00286094" w:rsidDel="00B43B62" w:rsidRDefault="00286094" w:rsidP="00365454">
            <w:pPr>
              <w:spacing w:line="360" w:lineRule="auto"/>
              <w:rPr>
                <w:del w:id="41" w:author="Microsoft Office User" w:date="2018-01-22T10:38:00Z"/>
                <w:rFonts w:ascii="Times New Roman" w:hAnsi="Times New Roman" w:cs="Times New Roman"/>
                <w:spacing w:val="-20"/>
                <w:sz w:val="28"/>
                <w:szCs w:val="28"/>
                <w:lang w:val="en-US"/>
              </w:rPr>
            </w:pPr>
            <w:del w:id="42" w:author="Microsoft Office User" w:date="2018-01-22T10:38:00Z">
              <w:r w:rsidDel="00B43B62">
                <w:rPr>
                  <w:rFonts w:ascii="Times New Roman" w:hAnsi="Times New Roman" w:cs="Times New Roman"/>
                  <w:spacing w:val="-20"/>
                  <w:sz w:val="28"/>
                  <w:szCs w:val="28"/>
                  <w:lang w:val="en-US"/>
                </w:rPr>
                <w:delText>Birth length, cm</w:delText>
              </w:r>
            </w:del>
          </w:p>
        </w:tc>
        <w:tc>
          <w:tcPr>
            <w:tcW w:w="1701" w:type="dxa"/>
          </w:tcPr>
          <w:p w:rsidR="00286094" w:rsidRPr="006D57E4" w:rsidDel="00B43B62" w:rsidRDefault="00286094" w:rsidP="00365454">
            <w:pPr>
              <w:spacing w:line="360" w:lineRule="auto"/>
              <w:jc w:val="center"/>
              <w:rPr>
                <w:del w:id="43" w:author="Microsoft Office User" w:date="2018-01-22T10:38:00Z"/>
                <w:rFonts w:ascii="Times New Roman" w:hAnsi="Times New Roman" w:cs="Times New Roman"/>
                <w:spacing w:val="-20"/>
                <w:sz w:val="28"/>
                <w:szCs w:val="28"/>
              </w:rPr>
            </w:pPr>
            <w:del w:id="44" w:author="Microsoft Office User" w:date="2018-01-22T10:38:00Z">
              <w:r w:rsidRPr="00ED5E5C" w:rsidDel="00B43B62">
                <w:rPr>
                  <w:rFonts w:ascii="Times New Roman" w:hAnsi="Times New Roman" w:cs="Times New Roman"/>
                  <w:b/>
                  <w:spacing w:val="-20"/>
                  <w:sz w:val="28"/>
                  <w:szCs w:val="28"/>
                  <w:shd w:val="clear" w:color="auto" w:fill="FFFFFF"/>
                </w:rPr>
                <w:delText>46,8</w:delText>
              </w:r>
              <w:r w:rsidRPr="00ED5E5C" w:rsidDel="00B43B62">
                <w:rPr>
                  <w:rFonts w:ascii="Times New Roman" w:hAnsi="Times New Roman"/>
                  <w:b/>
                  <w:spacing w:val="-20"/>
                  <w:sz w:val="28"/>
                  <w:shd w:val="clear" w:color="auto" w:fill="FFFFFF"/>
                </w:rPr>
                <w:delText>±3,</w:delText>
              </w:r>
              <w:r w:rsidRPr="00ED5E5C" w:rsidDel="00B43B62">
                <w:rPr>
                  <w:rFonts w:ascii="Times New Roman" w:hAnsi="Times New Roman" w:cs="Times New Roman"/>
                  <w:b/>
                  <w:spacing w:val="-20"/>
                  <w:sz w:val="28"/>
                  <w:szCs w:val="28"/>
                  <w:shd w:val="clear" w:color="auto" w:fill="FFFFFF"/>
                </w:rPr>
                <w:delText>86</w:delText>
              </w:r>
              <w:r w:rsidRPr="00DE61C4" w:rsidDel="00B43B62">
                <w:rPr>
                  <w:rFonts w:ascii="Times New Roman" w:hAnsi="Times New Roman" w:cs="Times New Roman"/>
                  <w:spacing w:val="-20"/>
                  <w:sz w:val="28"/>
                  <w:szCs w:val="28"/>
                </w:rPr>
                <w:delText>*</w:delText>
              </w:r>
            </w:del>
          </w:p>
        </w:tc>
        <w:tc>
          <w:tcPr>
            <w:tcW w:w="1701" w:type="dxa"/>
          </w:tcPr>
          <w:p w:rsidR="00286094" w:rsidRPr="006D57E4" w:rsidDel="00B43B62" w:rsidRDefault="00286094" w:rsidP="00365454">
            <w:pPr>
              <w:spacing w:line="360" w:lineRule="auto"/>
              <w:jc w:val="center"/>
              <w:rPr>
                <w:del w:id="45" w:author="Microsoft Office User" w:date="2018-01-22T10:38:00Z"/>
                <w:rFonts w:ascii="Times New Roman" w:hAnsi="Times New Roman" w:cs="Times New Roman"/>
                <w:spacing w:val="-20"/>
                <w:sz w:val="28"/>
                <w:szCs w:val="28"/>
              </w:rPr>
            </w:pPr>
            <w:del w:id="46" w:author="Microsoft Office User" w:date="2018-01-22T10:38:00Z">
              <w:r w:rsidRPr="00ED5E5C" w:rsidDel="00B43B62">
                <w:rPr>
                  <w:rFonts w:ascii="Times New Roman" w:hAnsi="Times New Roman"/>
                  <w:b/>
                  <w:spacing w:val="-20"/>
                  <w:sz w:val="28"/>
                  <w:shd w:val="clear" w:color="auto" w:fill="FFFFFF"/>
                </w:rPr>
                <w:delText>47</w:delText>
              </w:r>
              <w:r w:rsidRPr="00ED5E5C" w:rsidDel="00B43B62">
                <w:rPr>
                  <w:rFonts w:ascii="Times New Roman" w:hAnsi="Times New Roman" w:cs="Times New Roman"/>
                  <w:b/>
                  <w:spacing w:val="-20"/>
                  <w:sz w:val="28"/>
                  <w:szCs w:val="28"/>
                  <w:shd w:val="clear" w:color="auto" w:fill="FFFFFF"/>
                </w:rPr>
                <w:delText>,</w:delText>
              </w:r>
              <w:r w:rsidRPr="00ED5E5C" w:rsidDel="00B43B62">
                <w:rPr>
                  <w:rFonts w:ascii="Times New Roman" w:hAnsi="Times New Roman"/>
                  <w:b/>
                  <w:spacing w:val="-20"/>
                  <w:sz w:val="28"/>
                  <w:shd w:val="clear" w:color="auto" w:fill="FFFFFF"/>
                </w:rPr>
                <w:delText>3</w:delText>
              </w:r>
              <w:r w:rsidRPr="00ED5E5C" w:rsidDel="00B43B62">
                <w:rPr>
                  <w:rFonts w:ascii="Times New Roman" w:hAnsi="Times New Roman" w:cs="Times New Roman"/>
                  <w:b/>
                  <w:spacing w:val="-20"/>
                  <w:sz w:val="28"/>
                  <w:szCs w:val="28"/>
                  <w:shd w:val="clear" w:color="auto" w:fill="FFFFFF"/>
                </w:rPr>
                <w:delText>±3,45</w:delText>
              </w:r>
              <w:r w:rsidRPr="00DE61C4" w:rsidDel="00B43B62">
                <w:rPr>
                  <w:rFonts w:ascii="Times New Roman" w:hAnsi="Times New Roman" w:cs="Times New Roman"/>
                  <w:spacing w:val="-20"/>
                  <w:sz w:val="28"/>
                  <w:szCs w:val="28"/>
                </w:rPr>
                <w:delText>*</w:delText>
              </w:r>
            </w:del>
          </w:p>
        </w:tc>
        <w:tc>
          <w:tcPr>
            <w:tcW w:w="1560" w:type="dxa"/>
          </w:tcPr>
          <w:p w:rsidR="00286094" w:rsidRPr="0023308B" w:rsidDel="00B43B62" w:rsidRDefault="00286094" w:rsidP="00365454">
            <w:pPr>
              <w:spacing w:line="360" w:lineRule="auto"/>
              <w:jc w:val="center"/>
              <w:rPr>
                <w:del w:id="47" w:author="Microsoft Office User" w:date="2018-01-22T10:38:00Z"/>
                <w:rFonts w:ascii="Times New Roman" w:hAnsi="Times New Roman" w:cs="Times New Roman"/>
                <w:spacing w:val="-20"/>
                <w:sz w:val="28"/>
                <w:szCs w:val="28"/>
              </w:rPr>
            </w:pPr>
            <w:del w:id="48" w:author="Microsoft Office User" w:date="2018-01-22T10:38:00Z">
              <w:r w:rsidRPr="0023308B" w:rsidDel="00B43B62">
                <w:rPr>
                  <w:rFonts w:ascii="Times New Roman" w:hAnsi="Times New Roman" w:cs="Times New Roman"/>
                  <w:spacing w:val="-20"/>
                  <w:sz w:val="28"/>
                  <w:szCs w:val="28"/>
                  <w:shd w:val="clear" w:color="auto" w:fill="FFFFFF"/>
                </w:rPr>
                <w:delText>48,7±2,9</w:delText>
              </w:r>
            </w:del>
          </w:p>
        </w:tc>
        <w:tc>
          <w:tcPr>
            <w:tcW w:w="1559" w:type="dxa"/>
          </w:tcPr>
          <w:p w:rsidR="00286094" w:rsidRPr="006D57E4" w:rsidDel="00B43B62" w:rsidRDefault="00286094" w:rsidP="00365454">
            <w:pPr>
              <w:spacing w:line="360" w:lineRule="auto"/>
              <w:jc w:val="center"/>
              <w:rPr>
                <w:del w:id="49" w:author="Microsoft Office User" w:date="2018-01-22T10:38:00Z"/>
                <w:rFonts w:ascii="Times New Roman" w:hAnsi="Times New Roman" w:cs="Times New Roman"/>
                <w:spacing w:val="-20"/>
                <w:sz w:val="28"/>
                <w:szCs w:val="28"/>
              </w:rPr>
            </w:pPr>
            <w:del w:id="50" w:author="Microsoft Office User" w:date="2018-01-22T10:38:00Z">
              <w:r w:rsidRPr="006D57E4" w:rsidDel="00B43B62">
                <w:rPr>
                  <w:rFonts w:ascii="Times New Roman" w:hAnsi="Times New Roman" w:cs="Times New Roman"/>
                  <w:spacing w:val="-20"/>
                  <w:sz w:val="28"/>
                  <w:szCs w:val="28"/>
                  <w:shd w:val="clear" w:color="auto" w:fill="FFFFFF"/>
                </w:rPr>
                <w:delText>49</w:delText>
              </w:r>
              <w:r w:rsidDel="00B43B62">
                <w:rPr>
                  <w:rFonts w:ascii="Times New Roman" w:hAnsi="Times New Roman" w:cs="Times New Roman"/>
                  <w:spacing w:val="-20"/>
                  <w:sz w:val="28"/>
                  <w:szCs w:val="28"/>
                  <w:shd w:val="clear" w:color="auto" w:fill="FFFFFF"/>
                </w:rPr>
                <w:delText>,7</w:delText>
              </w:r>
              <w:r w:rsidRPr="006D57E4" w:rsidDel="00B43B62">
                <w:rPr>
                  <w:rFonts w:ascii="Times New Roman" w:hAnsi="Times New Roman" w:cs="Times New Roman"/>
                  <w:spacing w:val="-20"/>
                  <w:sz w:val="28"/>
                  <w:szCs w:val="28"/>
                  <w:shd w:val="clear" w:color="auto" w:fill="FFFFFF"/>
                </w:rPr>
                <w:delText>±3,8</w:delText>
              </w:r>
            </w:del>
          </w:p>
        </w:tc>
        <w:tc>
          <w:tcPr>
            <w:tcW w:w="1417" w:type="dxa"/>
          </w:tcPr>
          <w:p w:rsidR="00286094" w:rsidRPr="0023308B" w:rsidDel="00B43B62" w:rsidRDefault="00286094" w:rsidP="00365454">
            <w:pPr>
              <w:spacing w:line="360" w:lineRule="auto"/>
              <w:jc w:val="center"/>
              <w:rPr>
                <w:del w:id="51" w:author="Microsoft Office User" w:date="2018-01-22T10:38:00Z"/>
                <w:rFonts w:ascii="Times New Roman" w:hAnsi="Times New Roman" w:cs="Times New Roman"/>
                <w:spacing w:val="-20"/>
                <w:sz w:val="28"/>
                <w:szCs w:val="28"/>
              </w:rPr>
            </w:pPr>
            <w:del w:id="52" w:author="Microsoft Office User" w:date="2018-01-22T10:38:00Z">
              <w:r w:rsidRPr="0023308B" w:rsidDel="00B43B62">
                <w:rPr>
                  <w:rFonts w:ascii="Times New Roman" w:hAnsi="Times New Roman" w:cs="Times New Roman"/>
                  <w:sz w:val="28"/>
                </w:rPr>
                <w:delText>51</w:delText>
              </w:r>
              <w:r w:rsidDel="00B43B62">
                <w:rPr>
                  <w:rFonts w:ascii="Times New Roman" w:hAnsi="Times New Roman" w:cs="Times New Roman"/>
                  <w:sz w:val="28"/>
                </w:rPr>
                <w:delText>,</w:delText>
              </w:r>
              <w:r w:rsidRPr="0023308B" w:rsidDel="00B43B62">
                <w:rPr>
                  <w:rFonts w:ascii="Times New Roman" w:hAnsi="Times New Roman" w:cs="Times New Roman"/>
                  <w:sz w:val="28"/>
                </w:rPr>
                <w:delText>0±1</w:delText>
              </w:r>
              <w:r w:rsidDel="00B43B62">
                <w:rPr>
                  <w:rFonts w:ascii="Times New Roman" w:hAnsi="Times New Roman" w:cs="Times New Roman"/>
                  <w:sz w:val="28"/>
                </w:rPr>
                <w:delText>,</w:delText>
              </w:r>
              <w:r w:rsidRPr="0023308B" w:rsidDel="00B43B62">
                <w:rPr>
                  <w:rFonts w:ascii="Times New Roman" w:hAnsi="Times New Roman" w:cs="Times New Roman"/>
                  <w:sz w:val="28"/>
                </w:rPr>
                <w:delText>9</w:delText>
              </w:r>
            </w:del>
          </w:p>
        </w:tc>
      </w:tr>
      <w:tr w:rsidR="00286094" w:rsidRPr="006D57E4" w:rsidDel="00B43B62" w:rsidTr="00293D94">
        <w:trPr>
          <w:del w:id="53" w:author="Microsoft Office User" w:date="2018-01-22T10:38:00Z"/>
        </w:trPr>
        <w:tc>
          <w:tcPr>
            <w:tcW w:w="1809" w:type="dxa"/>
            <w:vAlign w:val="center"/>
          </w:tcPr>
          <w:p w:rsidR="00286094" w:rsidRPr="00286094" w:rsidDel="00B43B62" w:rsidRDefault="00286094" w:rsidP="00365454">
            <w:pPr>
              <w:spacing w:line="276" w:lineRule="auto"/>
              <w:rPr>
                <w:del w:id="54" w:author="Microsoft Office User" w:date="2018-01-22T10:38:00Z"/>
                <w:rFonts w:ascii="Times New Roman" w:hAnsi="Times New Roman" w:cs="Times New Roman"/>
                <w:spacing w:val="-20"/>
                <w:sz w:val="28"/>
                <w:szCs w:val="28"/>
                <w:lang w:val="en-US"/>
              </w:rPr>
            </w:pPr>
            <w:del w:id="55" w:author="Microsoft Office User" w:date="2018-01-22T10:38:00Z">
              <w:r w:rsidDel="00B43B62">
                <w:rPr>
                  <w:rFonts w:ascii="Times New Roman" w:hAnsi="Times New Roman" w:cs="Times New Roman"/>
                  <w:spacing w:val="-20"/>
                  <w:sz w:val="28"/>
                  <w:szCs w:val="28"/>
                  <w:lang w:val="en-US"/>
                </w:rPr>
                <w:delText xml:space="preserve">Apgar score at </w:delText>
              </w:r>
              <w:r w:rsidR="003E6E39" w:rsidDel="00B43B62">
                <w:rPr>
                  <w:rFonts w:ascii="Times New Roman" w:hAnsi="Times New Roman" w:cs="Times New Roman"/>
                  <w:spacing w:val="-20"/>
                  <w:sz w:val="28"/>
                  <w:szCs w:val="28"/>
                  <w:lang w:val="en-US"/>
                </w:rPr>
                <w:delText xml:space="preserve">the </w:delText>
              </w:r>
              <w:r w:rsidDel="00B43B62">
                <w:rPr>
                  <w:rFonts w:ascii="Times New Roman" w:hAnsi="Times New Roman" w:cs="Times New Roman"/>
                  <w:spacing w:val="-20"/>
                  <w:sz w:val="28"/>
                  <w:szCs w:val="28"/>
                  <w:lang w:val="en-US"/>
                </w:rPr>
                <w:delText>1</w:delText>
              </w:r>
              <w:r w:rsidRPr="00286094" w:rsidDel="00B43B62">
                <w:rPr>
                  <w:rFonts w:ascii="Times New Roman" w:hAnsi="Times New Roman" w:cs="Times New Roman"/>
                  <w:spacing w:val="-20"/>
                  <w:sz w:val="28"/>
                  <w:szCs w:val="28"/>
                  <w:vertAlign w:val="superscript"/>
                  <w:lang w:val="en-US"/>
                </w:rPr>
                <w:delText>st</w:delText>
              </w:r>
              <w:r w:rsidDel="00B43B62">
                <w:rPr>
                  <w:rFonts w:ascii="Times New Roman" w:hAnsi="Times New Roman" w:cs="Times New Roman"/>
                  <w:spacing w:val="-20"/>
                  <w:sz w:val="28"/>
                  <w:szCs w:val="28"/>
                  <w:lang w:val="en-US"/>
                </w:rPr>
                <w:delText xml:space="preserve"> min</w:delText>
              </w:r>
            </w:del>
          </w:p>
        </w:tc>
        <w:tc>
          <w:tcPr>
            <w:tcW w:w="1701" w:type="dxa"/>
          </w:tcPr>
          <w:p w:rsidR="00286094" w:rsidRPr="004D2942" w:rsidDel="00B43B62" w:rsidRDefault="00286094" w:rsidP="00365454">
            <w:pPr>
              <w:spacing w:after="200" w:line="360" w:lineRule="auto"/>
              <w:jc w:val="center"/>
              <w:rPr>
                <w:del w:id="56" w:author="Microsoft Office User" w:date="2018-01-22T10:38:00Z"/>
                <w:rFonts w:ascii="Times New Roman" w:hAnsi="Times New Roman" w:cs="Times New Roman"/>
                <w:spacing w:val="-20"/>
                <w:sz w:val="28"/>
                <w:szCs w:val="28"/>
              </w:rPr>
            </w:pPr>
            <w:del w:id="57" w:author="Microsoft Office User" w:date="2018-01-22T10:38:00Z">
              <w:r w:rsidRPr="004D2942" w:rsidDel="00B43B62">
                <w:rPr>
                  <w:rFonts w:ascii="Times New Roman" w:eastAsia="Calibri" w:hAnsi="Times New Roman" w:cs="Times New Roman"/>
                  <w:spacing w:val="-20"/>
                  <w:sz w:val="28"/>
                  <w:szCs w:val="28"/>
                </w:rPr>
                <w:delText>7,6±0,6</w:delText>
              </w:r>
            </w:del>
          </w:p>
        </w:tc>
        <w:tc>
          <w:tcPr>
            <w:tcW w:w="1701" w:type="dxa"/>
          </w:tcPr>
          <w:p w:rsidR="00286094" w:rsidRPr="004D2942" w:rsidDel="00B43B62" w:rsidRDefault="00286094" w:rsidP="00365454">
            <w:pPr>
              <w:spacing w:after="200" w:line="360" w:lineRule="auto"/>
              <w:jc w:val="center"/>
              <w:rPr>
                <w:del w:id="58" w:author="Microsoft Office User" w:date="2018-01-22T10:38:00Z"/>
                <w:rFonts w:ascii="Times New Roman" w:hAnsi="Times New Roman" w:cs="Times New Roman"/>
                <w:spacing w:val="-20"/>
                <w:sz w:val="28"/>
                <w:szCs w:val="28"/>
              </w:rPr>
            </w:pPr>
            <w:del w:id="59" w:author="Microsoft Office User" w:date="2018-01-22T10:38:00Z">
              <w:r w:rsidRPr="004D2942" w:rsidDel="00B43B62">
                <w:rPr>
                  <w:rFonts w:ascii="Times New Roman" w:eastAsia="Calibri" w:hAnsi="Times New Roman" w:cs="Times New Roman"/>
                  <w:spacing w:val="-20"/>
                  <w:sz w:val="28"/>
                  <w:szCs w:val="28"/>
                </w:rPr>
                <w:delText>7,5±0,8</w:delText>
              </w:r>
            </w:del>
          </w:p>
        </w:tc>
        <w:tc>
          <w:tcPr>
            <w:tcW w:w="1560" w:type="dxa"/>
          </w:tcPr>
          <w:p w:rsidR="00286094" w:rsidRPr="004D2942" w:rsidDel="00B43B62" w:rsidRDefault="00286094" w:rsidP="00365454">
            <w:pPr>
              <w:spacing w:after="200" w:line="360" w:lineRule="auto"/>
              <w:jc w:val="center"/>
              <w:rPr>
                <w:del w:id="60" w:author="Microsoft Office User" w:date="2018-01-22T10:38:00Z"/>
                <w:rFonts w:ascii="Times New Roman" w:hAnsi="Times New Roman" w:cs="Times New Roman"/>
                <w:spacing w:val="-20"/>
                <w:sz w:val="28"/>
                <w:szCs w:val="28"/>
              </w:rPr>
            </w:pPr>
            <w:del w:id="61" w:author="Microsoft Office User" w:date="2018-01-22T10:38:00Z">
              <w:r w:rsidRPr="004D2942" w:rsidDel="00B43B62">
                <w:rPr>
                  <w:rFonts w:ascii="Times New Roman" w:hAnsi="Times New Roman" w:cs="Times New Roman"/>
                  <w:spacing w:val="-20"/>
                  <w:sz w:val="28"/>
                  <w:szCs w:val="28"/>
                </w:rPr>
                <w:delText>7,7±0,5</w:delText>
              </w:r>
            </w:del>
          </w:p>
        </w:tc>
        <w:tc>
          <w:tcPr>
            <w:tcW w:w="1559" w:type="dxa"/>
          </w:tcPr>
          <w:p w:rsidR="00286094" w:rsidRPr="004D2942" w:rsidDel="00B43B62" w:rsidRDefault="00286094" w:rsidP="00365454">
            <w:pPr>
              <w:spacing w:after="200" w:line="360" w:lineRule="auto"/>
              <w:jc w:val="center"/>
              <w:rPr>
                <w:del w:id="62" w:author="Microsoft Office User" w:date="2018-01-22T10:38:00Z"/>
                <w:rFonts w:ascii="Times New Roman" w:hAnsi="Times New Roman" w:cs="Times New Roman"/>
                <w:spacing w:val="-20"/>
                <w:sz w:val="28"/>
                <w:szCs w:val="28"/>
              </w:rPr>
            </w:pPr>
            <w:del w:id="63" w:author="Microsoft Office User" w:date="2018-01-22T10:38:00Z">
              <w:r w:rsidRPr="004D2942" w:rsidDel="00B43B62">
                <w:rPr>
                  <w:rFonts w:ascii="Times New Roman" w:hAnsi="Times New Roman" w:cs="Times New Roman"/>
                  <w:spacing w:val="-20"/>
                  <w:sz w:val="28"/>
                  <w:szCs w:val="28"/>
                </w:rPr>
                <w:delText>7,6±0,9</w:delText>
              </w:r>
            </w:del>
          </w:p>
        </w:tc>
        <w:tc>
          <w:tcPr>
            <w:tcW w:w="1417" w:type="dxa"/>
          </w:tcPr>
          <w:p w:rsidR="00286094" w:rsidRPr="00BD2A19" w:rsidDel="00B43B62" w:rsidRDefault="00286094" w:rsidP="00365454">
            <w:pPr>
              <w:spacing w:line="360" w:lineRule="auto"/>
              <w:jc w:val="center"/>
              <w:rPr>
                <w:del w:id="64" w:author="Microsoft Office User" w:date="2018-01-22T10:38:00Z"/>
                <w:rFonts w:ascii="Times New Roman" w:hAnsi="Times New Roman" w:cs="Times New Roman"/>
                <w:spacing w:val="-20"/>
                <w:sz w:val="28"/>
                <w:szCs w:val="28"/>
              </w:rPr>
            </w:pPr>
            <w:del w:id="65" w:author="Microsoft Office User" w:date="2018-01-22T10:38:00Z">
              <w:r w:rsidRPr="00BD2A19" w:rsidDel="00B43B62">
                <w:rPr>
                  <w:rFonts w:ascii="Times New Roman" w:hAnsi="Times New Roman" w:cs="Times New Roman"/>
                  <w:sz w:val="28"/>
                </w:rPr>
                <w:delText>7,9±1</w:delText>
              </w:r>
              <w:r w:rsidDel="00B43B62">
                <w:rPr>
                  <w:rFonts w:ascii="Times New Roman" w:hAnsi="Times New Roman" w:cs="Times New Roman"/>
                  <w:sz w:val="28"/>
                </w:rPr>
                <w:delText>,2</w:delText>
              </w:r>
            </w:del>
          </w:p>
        </w:tc>
      </w:tr>
      <w:tr w:rsidR="00286094" w:rsidRPr="006D57E4" w:rsidDel="00B43B62" w:rsidTr="00293D94">
        <w:trPr>
          <w:del w:id="66" w:author="Microsoft Office User" w:date="2018-01-22T10:38:00Z"/>
        </w:trPr>
        <w:tc>
          <w:tcPr>
            <w:tcW w:w="1809" w:type="dxa"/>
            <w:vAlign w:val="center"/>
          </w:tcPr>
          <w:p w:rsidR="00286094" w:rsidRPr="00286094" w:rsidDel="00B43B62" w:rsidRDefault="00286094" w:rsidP="00365454">
            <w:pPr>
              <w:spacing w:line="276" w:lineRule="auto"/>
              <w:rPr>
                <w:del w:id="67" w:author="Microsoft Office User" w:date="2018-01-22T10:38:00Z"/>
                <w:rFonts w:ascii="Times New Roman" w:hAnsi="Times New Roman" w:cs="Times New Roman"/>
                <w:spacing w:val="-20"/>
                <w:sz w:val="28"/>
                <w:szCs w:val="28"/>
                <w:lang w:val="en-US"/>
              </w:rPr>
            </w:pPr>
            <w:del w:id="68" w:author="Microsoft Office User" w:date="2018-01-22T10:38:00Z">
              <w:r w:rsidDel="00B43B62">
                <w:rPr>
                  <w:rFonts w:ascii="Times New Roman" w:hAnsi="Times New Roman" w:cs="Times New Roman"/>
                  <w:spacing w:val="-20"/>
                  <w:sz w:val="28"/>
                  <w:szCs w:val="28"/>
                  <w:lang w:val="en-US"/>
                </w:rPr>
                <w:delText xml:space="preserve">Apgar score at </w:delText>
              </w:r>
              <w:r w:rsidR="003E6E39" w:rsidDel="00B43B62">
                <w:rPr>
                  <w:rFonts w:ascii="Times New Roman" w:hAnsi="Times New Roman" w:cs="Times New Roman"/>
                  <w:spacing w:val="-20"/>
                  <w:sz w:val="28"/>
                  <w:szCs w:val="28"/>
                  <w:lang w:val="en-US"/>
                </w:rPr>
                <w:delText xml:space="preserve">the </w:delText>
              </w:r>
              <w:r w:rsidDel="00B43B62">
                <w:rPr>
                  <w:rFonts w:ascii="Times New Roman" w:hAnsi="Times New Roman" w:cs="Times New Roman"/>
                  <w:spacing w:val="-20"/>
                  <w:sz w:val="28"/>
                  <w:szCs w:val="28"/>
                  <w:lang w:val="en-US"/>
                </w:rPr>
                <w:delText>5</w:delText>
              </w:r>
              <w:r w:rsidRPr="00286094" w:rsidDel="00B43B62">
                <w:rPr>
                  <w:rFonts w:ascii="Times New Roman" w:hAnsi="Times New Roman" w:cs="Times New Roman"/>
                  <w:spacing w:val="-20"/>
                  <w:sz w:val="28"/>
                  <w:szCs w:val="28"/>
                  <w:vertAlign w:val="superscript"/>
                  <w:lang w:val="en-US"/>
                </w:rPr>
                <w:delText>t</w:delText>
              </w:r>
              <w:r w:rsidDel="00B43B62">
                <w:rPr>
                  <w:rFonts w:ascii="Times New Roman" w:hAnsi="Times New Roman" w:cs="Times New Roman"/>
                  <w:spacing w:val="-20"/>
                  <w:sz w:val="28"/>
                  <w:szCs w:val="28"/>
                  <w:vertAlign w:val="superscript"/>
                  <w:lang w:val="en-US"/>
                </w:rPr>
                <w:delText>h</w:delText>
              </w:r>
              <w:r w:rsidDel="00B43B62">
                <w:rPr>
                  <w:rFonts w:ascii="Times New Roman" w:hAnsi="Times New Roman" w:cs="Times New Roman"/>
                  <w:spacing w:val="-20"/>
                  <w:sz w:val="28"/>
                  <w:szCs w:val="28"/>
                  <w:lang w:val="en-US"/>
                </w:rPr>
                <w:delText xml:space="preserve"> min</w:delText>
              </w:r>
            </w:del>
          </w:p>
        </w:tc>
        <w:tc>
          <w:tcPr>
            <w:tcW w:w="1701" w:type="dxa"/>
          </w:tcPr>
          <w:p w:rsidR="00286094" w:rsidRPr="004D2942" w:rsidDel="00B43B62" w:rsidRDefault="00286094" w:rsidP="00365454">
            <w:pPr>
              <w:spacing w:after="200" w:line="360" w:lineRule="auto"/>
              <w:jc w:val="center"/>
              <w:rPr>
                <w:del w:id="69" w:author="Microsoft Office User" w:date="2018-01-22T10:38:00Z"/>
                <w:rFonts w:ascii="Times New Roman" w:hAnsi="Times New Roman" w:cs="Times New Roman"/>
                <w:spacing w:val="-20"/>
                <w:sz w:val="28"/>
                <w:szCs w:val="28"/>
              </w:rPr>
            </w:pPr>
            <w:del w:id="70" w:author="Microsoft Office User" w:date="2018-01-22T10:38:00Z">
              <w:r w:rsidRPr="004D2942" w:rsidDel="00B43B62">
                <w:rPr>
                  <w:rFonts w:ascii="Times New Roman" w:eastAsia="Calibri" w:hAnsi="Times New Roman" w:cs="Times New Roman"/>
                  <w:spacing w:val="-20"/>
                  <w:sz w:val="28"/>
                  <w:szCs w:val="28"/>
                </w:rPr>
                <w:delText>8,4±0,6</w:delText>
              </w:r>
            </w:del>
          </w:p>
        </w:tc>
        <w:tc>
          <w:tcPr>
            <w:tcW w:w="1701" w:type="dxa"/>
          </w:tcPr>
          <w:p w:rsidR="00286094" w:rsidRPr="004D2942" w:rsidDel="00B43B62" w:rsidRDefault="00286094" w:rsidP="00365454">
            <w:pPr>
              <w:spacing w:after="200" w:line="360" w:lineRule="auto"/>
              <w:jc w:val="center"/>
              <w:rPr>
                <w:del w:id="71" w:author="Microsoft Office User" w:date="2018-01-22T10:38:00Z"/>
                <w:rFonts w:ascii="Times New Roman" w:hAnsi="Times New Roman" w:cs="Times New Roman"/>
                <w:spacing w:val="-20"/>
                <w:sz w:val="28"/>
                <w:szCs w:val="28"/>
              </w:rPr>
            </w:pPr>
            <w:del w:id="72" w:author="Microsoft Office User" w:date="2018-01-22T10:38:00Z">
              <w:r w:rsidRPr="004D2942" w:rsidDel="00B43B62">
                <w:rPr>
                  <w:rFonts w:ascii="Times New Roman" w:eastAsia="Calibri" w:hAnsi="Times New Roman" w:cs="Times New Roman"/>
                  <w:spacing w:val="-20"/>
                  <w:sz w:val="28"/>
                  <w:szCs w:val="28"/>
                </w:rPr>
                <w:delText>8,4±0,7</w:delText>
              </w:r>
            </w:del>
          </w:p>
        </w:tc>
        <w:tc>
          <w:tcPr>
            <w:tcW w:w="1560" w:type="dxa"/>
          </w:tcPr>
          <w:p w:rsidR="00286094" w:rsidRPr="004D2942" w:rsidDel="00B43B62" w:rsidRDefault="00286094" w:rsidP="00365454">
            <w:pPr>
              <w:spacing w:after="200" w:line="360" w:lineRule="auto"/>
              <w:jc w:val="center"/>
              <w:rPr>
                <w:del w:id="73" w:author="Microsoft Office User" w:date="2018-01-22T10:38:00Z"/>
                <w:rFonts w:ascii="Times New Roman" w:hAnsi="Times New Roman" w:cs="Times New Roman"/>
                <w:spacing w:val="-20"/>
                <w:sz w:val="28"/>
                <w:szCs w:val="28"/>
              </w:rPr>
            </w:pPr>
            <w:del w:id="74" w:author="Microsoft Office User" w:date="2018-01-22T10:38:00Z">
              <w:r w:rsidRPr="004D2942" w:rsidDel="00B43B62">
                <w:rPr>
                  <w:rFonts w:ascii="Times New Roman" w:hAnsi="Times New Roman" w:cs="Times New Roman"/>
                  <w:spacing w:val="-20"/>
                  <w:sz w:val="28"/>
                  <w:szCs w:val="28"/>
                  <w:shd w:val="clear" w:color="auto" w:fill="FFFFFF"/>
                </w:rPr>
                <w:delText>8,6</w:delText>
              </w:r>
              <w:r w:rsidRPr="004D2942" w:rsidDel="00B43B62">
                <w:rPr>
                  <w:rFonts w:ascii="Times New Roman" w:hAnsi="Times New Roman" w:cs="Times New Roman"/>
                  <w:spacing w:val="-20"/>
                  <w:sz w:val="28"/>
                  <w:szCs w:val="28"/>
                </w:rPr>
                <w:delText>±0,5</w:delText>
              </w:r>
            </w:del>
          </w:p>
        </w:tc>
        <w:tc>
          <w:tcPr>
            <w:tcW w:w="1559" w:type="dxa"/>
          </w:tcPr>
          <w:p w:rsidR="00286094" w:rsidRPr="004D2942" w:rsidDel="00B43B62" w:rsidRDefault="00286094" w:rsidP="00365454">
            <w:pPr>
              <w:spacing w:after="200" w:line="360" w:lineRule="auto"/>
              <w:jc w:val="center"/>
              <w:rPr>
                <w:del w:id="75" w:author="Microsoft Office User" w:date="2018-01-22T10:38:00Z"/>
                <w:rFonts w:ascii="Times New Roman" w:hAnsi="Times New Roman" w:cs="Times New Roman"/>
                <w:spacing w:val="-20"/>
                <w:sz w:val="28"/>
                <w:szCs w:val="28"/>
              </w:rPr>
            </w:pPr>
            <w:del w:id="76" w:author="Microsoft Office User" w:date="2018-01-22T10:38:00Z">
              <w:r w:rsidRPr="004D2942" w:rsidDel="00B43B62">
                <w:rPr>
                  <w:rFonts w:ascii="Times New Roman" w:eastAsia="Calibri" w:hAnsi="Times New Roman" w:cs="Times New Roman"/>
                  <w:spacing w:val="-20"/>
                  <w:sz w:val="28"/>
                  <w:szCs w:val="28"/>
                </w:rPr>
                <w:delText>8,4</w:delText>
              </w:r>
              <w:r w:rsidRPr="004D2942" w:rsidDel="00B43B62">
                <w:rPr>
                  <w:rFonts w:ascii="Times New Roman" w:hAnsi="Times New Roman" w:cs="Times New Roman"/>
                  <w:spacing w:val="-20"/>
                  <w:sz w:val="28"/>
                  <w:szCs w:val="28"/>
                </w:rPr>
                <w:delText>±0,7</w:delText>
              </w:r>
            </w:del>
          </w:p>
        </w:tc>
        <w:tc>
          <w:tcPr>
            <w:tcW w:w="1417" w:type="dxa"/>
          </w:tcPr>
          <w:p w:rsidR="00286094" w:rsidRPr="00BD2A19" w:rsidDel="00B43B62" w:rsidRDefault="00286094" w:rsidP="00365454">
            <w:pPr>
              <w:spacing w:line="360" w:lineRule="auto"/>
              <w:jc w:val="center"/>
              <w:rPr>
                <w:del w:id="77" w:author="Microsoft Office User" w:date="2018-01-22T10:38:00Z"/>
                <w:rFonts w:ascii="Times New Roman" w:hAnsi="Times New Roman" w:cs="Times New Roman"/>
                <w:spacing w:val="-20"/>
                <w:sz w:val="28"/>
                <w:szCs w:val="28"/>
              </w:rPr>
            </w:pPr>
            <w:del w:id="78" w:author="Microsoft Office User" w:date="2018-01-22T10:38:00Z">
              <w:r w:rsidRPr="00BD2A19" w:rsidDel="00B43B62">
                <w:rPr>
                  <w:rFonts w:ascii="Times New Roman" w:hAnsi="Times New Roman" w:cs="Times New Roman"/>
                  <w:sz w:val="28"/>
                </w:rPr>
                <w:delText>8,9±0</w:delText>
              </w:r>
              <w:r w:rsidDel="00B43B62">
                <w:rPr>
                  <w:rFonts w:ascii="Times New Roman" w:hAnsi="Times New Roman" w:cs="Times New Roman"/>
                  <w:sz w:val="28"/>
                </w:rPr>
                <w:delText>,</w:delText>
              </w:r>
              <w:r w:rsidRPr="00BD2A19" w:rsidDel="00B43B62">
                <w:rPr>
                  <w:rFonts w:ascii="Times New Roman" w:hAnsi="Times New Roman" w:cs="Times New Roman"/>
                  <w:sz w:val="28"/>
                </w:rPr>
                <w:delText>3</w:delText>
              </w:r>
            </w:del>
          </w:p>
        </w:tc>
      </w:tr>
    </w:tbl>
    <w:p w:rsidR="00BC0C5C" w:rsidDel="00B43B62" w:rsidRDefault="00286094">
      <w:pPr>
        <w:rPr>
          <w:del w:id="79" w:author="Microsoft Office User" w:date="2018-01-22T10:38:00Z"/>
          <w:rFonts w:ascii="Times New Roman" w:hAnsi="Times New Roman" w:cs="Times New Roman"/>
          <w:sz w:val="28"/>
          <w:szCs w:val="28"/>
          <w:lang w:val="en-US"/>
        </w:rPr>
      </w:pPr>
      <w:del w:id="80" w:author="Microsoft Office User" w:date="2018-01-22T10:38:00Z">
        <w:r w:rsidRPr="00286094" w:rsidDel="00B43B62">
          <w:rPr>
            <w:rFonts w:ascii="Times New Roman" w:hAnsi="Times New Roman" w:cs="Times New Roman"/>
            <w:sz w:val="28"/>
            <w:szCs w:val="28"/>
            <w:lang w:val="en-US"/>
          </w:rPr>
          <w:delText xml:space="preserve">*– </w:delText>
        </w:r>
        <w:r w:rsidRPr="00157CDE" w:rsidDel="00B43B62">
          <w:rPr>
            <w:rFonts w:ascii="Times New Roman" w:hAnsi="Times New Roman" w:cs="Times New Roman"/>
            <w:sz w:val="28"/>
            <w:szCs w:val="28"/>
            <w:lang w:val="en-US"/>
          </w:rPr>
          <w:delText>p</w:delText>
        </w:r>
        <w:r w:rsidRPr="00286094" w:rsidDel="00B43B62">
          <w:rPr>
            <w:rFonts w:ascii="Times New Roman" w:hAnsi="Times New Roman" w:cs="Times New Roman"/>
            <w:sz w:val="28"/>
            <w:szCs w:val="28"/>
            <w:lang w:val="en-US"/>
          </w:rPr>
          <w:delText xml:space="preserve">&lt;0,05 </w:delText>
        </w:r>
        <w:r w:rsidDel="00B43B62">
          <w:rPr>
            <w:rFonts w:ascii="Times New Roman" w:hAnsi="Times New Roman" w:cs="Times New Roman"/>
            <w:sz w:val="28"/>
            <w:szCs w:val="28"/>
            <w:lang w:val="en-US"/>
          </w:rPr>
          <w:delText>comparing to the control group</w:delText>
        </w:r>
      </w:del>
    </w:p>
    <w:p w:rsidR="00293D94" w:rsidDel="00B43B62" w:rsidRDefault="00293D94" w:rsidP="00293D94">
      <w:pPr>
        <w:spacing w:line="240" w:lineRule="auto"/>
        <w:rPr>
          <w:del w:id="81" w:author="Microsoft Office User" w:date="2018-01-22T10:38:00Z"/>
          <w:rFonts w:ascii="Times New Roman" w:hAnsi="Times New Roman" w:cs="Times New Roman"/>
          <w:sz w:val="28"/>
          <w:szCs w:val="28"/>
          <w:lang w:val="en-US"/>
        </w:rPr>
      </w:pPr>
    </w:p>
    <w:p w:rsidR="00286094" w:rsidRPr="00484CFF" w:rsidDel="00B43B62" w:rsidRDefault="00286094" w:rsidP="00286094">
      <w:pPr>
        <w:spacing w:after="0" w:line="360" w:lineRule="auto"/>
        <w:jc w:val="center"/>
        <w:rPr>
          <w:del w:id="82" w:author="Microsoft Office User" w:date="2018-01-22T10:38:00Z"/>
          <w:rFonts w:ascii="Times New Roman" w:eastAsia="Calibri" w:hAnsi="Times New Roman" w:cs="Times New Roman"/>
          <w:strike/>
          <w:sz w:val="28"/>
          <w:szCs w:val="28"/>
          <w:lang w:val="en-US"/>
        </w:rPr>
      </w:pPr>
      <w:del w:id="83" w:author="Microsoft Office User" w:date="2018-01-22T10:38:00Z">
        <w:r w:rsidDel="00B43B62">
          <w:rPr>
            <w:rFonts w:ascii="Times New Roman" w:eastAsia="Calibri" w:hAnsi="Times New Roman" w:cs="Times New Roman"/>
            <w:sz w:val="28"/>
            <w:szCs w:val="28"/>
            <w:lang w:val="en-US"/>
          </w:rPr>
          <w:delText>Table</w:delText>
        </w:r>
        <w:r w:rsidRPr="00484CFF" w:rsidDel="00B43B62">
          <w:rPr>
            <w:rFonts w:ascii="Times New Roman" w:eastAsia="Calibri" w:hAnsi="Times New Roman" w:cs="Times New Roman"/>
            <w:sz w:val="28"/>
            <w:szCs w:val="28"/>
            <w:lang w:val="en-US"/>
          </w:rPr>
          <w:delText xml:space="preserve"> 2. </w:delText>
        </w:r>
        <w:r w:rsidR="00484CFF" w:rsidDel="00B43B62">
          <w:rPr>
            <w:rFonts w:ascii="Times New Roman" w:eastAsia="Calibri" w:hAnsi="Times New Roman" w:cs="Times New Roman"/>
            <w:sz w:val="28"/>
            <w:szCs w:val="28"/>
            <w:lang w:val="en-US"/>
          </w:rPr>
          <w:delText>Morbidity structure in newborns from mothers with bre</w:delText>
        </w:r>
        <w:r w:rsidR="00293D94" w:rsidDel="00B43B62">
          <w:rPr>
            <w:rFonts w:ascii="Times New Roman" w:eastAsia="Calibri" w:hAnsi="Times New Roman" w:cs="Times New Roman"/>
            <w:sz w:val="28"/>
            <w:szCs w:val="28"/>
            <w:lang w:val="en-US"/>
          </w:rPr>
          <w:delText>a</w:delText>
        </w:r>
        <w:r w:rsidR="00484CFF" w:rsidDel="00B43B62">
          <w:rPr>
            <w:rFonts w:ascii="Times New Roman" w:eastAsia="Calibri" w:hAnsi="Times New Roman" w:cs="Times New Roman"/>
            <w:sz w:val="28"/>
            <w:szCs w:val="28"/>
            <w:lang w:val="en-US"/>
          </w:rPr>
          <w:delText>st cancer and myeloproliferative diseases</w:delText>
        </w:r>
      </w:del>
    </w:p>
    <w:tbl>
      <w:tblPr>
        <w:tblW w:w="921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44"/>
        <w:gridCol w:w="1134"/>
        <w:gridCol w:w="1276"/>
        <w:gridCol w:w="992"/>
        <w:gridCol w:w="992"/>
        <w:gridCol w:w="1276"/>
      </w:tblGrid>
      <w:tr w:rsidR="00286094" w:rsidRPr="006D57E4" w:rsidDel="00B43B62" w:rsidTr="007A4952">
        <w:trPr>
          <w:trHeight w:val="340"/>
          <w:del w:id="84" w:author="Microsoft Office User" w:date="2018-01-22T10:38:00Z"/>
        </w:trPr>
        <w:tc>
          <w:tcPr>
            <w:tcW w:w="3544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286094" w:rsidRPr="00333030" w:rsidDel="00B43B62" w:rsidRDefault="006A7167" w:rsidP="006A7167">
            <w:pPr>
              <w:pStyle w:val="a"/>
              <w:spacing w:line="240" w:lineRule="auto"/>
              <w:jc w:val="center"/>
              <w:rPr>
                <w:del w:id="85" w:author="Microsoft Office User" w:date="2018-01-22T10:38:00Z"/>
                <w:spacing w:val="-20"/>
                <w:sz w:val="28"/>
                <w:szCs w:val="28"/>
                <w:lang w:val="en-US"/>
              </w:rPr>
            </w:pPr>
            <w:del w:id="86" w:author="Microsoft Office User" w:date="2018-01-22T10:38:00Z">
              <w:r w:rsidRPr="00333030" w:rsidDel="00B43B62">
                <w:rPr>
                  <w:spacing w:val="-20"/>
                  <w:sz w:val="28"/>
                  <w:szCs w:val="28"/>
                  <w:lang w:val="en-US"/>
                </w:rPr>
                <w:delText xml:space="preserve">The structure of morbidity </w:delText>
              </w:r>
            </w:del>
          </w:p>
        </w:tc>
        <w:tc>
          <w:tcPr>
            <w:tcW w:w="241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6094" w:rsidRPr="00286094" w:rsidDel="00B43B62" w:rsidRDefault="00286094" w:rsidP="00365454">
            <w:pPr>
              <w:spacing w:after="0" w:line="240" w:lineRule="auto"/>
              <w:jc w:val="center"/>
              <w:rPr>
                <w:del w:id="87" w:author="Microsoft Office User" w:date="2018-01-22T10:38:00Z"/>
                <w:rFonts w:ascii="Times New Roman" w:hAnsi="Times New Roman" w:cs="Times New Roman"/>
                <w:spacing w:val="-20"/>
                <w:sz w:val="28"/>
                <w:szCs w:val="28"/>
                <w:lang w:val="en-US"/>
              </w:rPr>
            </w:pPr>
            <w:del w:id="88" w:author="Microsoft Office User" w:date="2018-01-22T10:38:00Z">
              <w:r w:rsidDel="00B43B62">
                <w:rPr>
                  <w:rFonts w:ascii="Times New Roman" w:hAnsi="Times New Roman" w:cs="Times New Roman"/>
                  <w:spacing w:val="-20"/>
                  <w:sz w:val="28"/>
                  <w:szCs w:val="28"/>
                  <w:lang w:val="en-US"/>
                </w:rPr>
                <w:delText>Brest cancer</w:delText>
              </w:r>
            </w:del>
          </w:p>
        </w:tc>
        <w:tc>
          <w:tcPr>
            <w:tcW w:w="198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6094" w:rsidRPr="003E6E39" w:rsidDel="00B43B62" w:rsidRDefault="003E6E39" w:rsidP="00365454">
            <w:pPr>
              <w:spacing w:after="0" w:line="240" w:lineRule="auto"/>
              <w:jc w:val="center"/>
              <w:rPr>
                <w:del w:id="89" w:author="Microsoft Office User" w:date="2018-01-22T10:38:00Z"/>
                <w:rFonts w:ascii="Times New Roman" w:hAnsi="Times New Roman" w:cs="Times New Roman"/>
                <w:spacing w:val="-20"/>
                <w:sz w:val="28"/>
                <w:szCs w:val="28"/>
                <w:lang w:val="en-US"/>
              </w:rPr>
            </w:pPr>
            <w:del w:id="90" w:author="Microsoft Office User" w:date="2018-01-22T10:38:00Z">
              <w:r w:rsidDel="00B43B62">
                <w:rPr>
                  <w:rFonts w:ascii="Times New Roman" w:hAnsi="Times New Roman" w:cs="Times New Roman"/>
                  <w:spacing w:val="-20"/>
                  <w:sz w:val="28"/>
                  <w:szCs w:val="28"/>
                  <w:lang w:val="en-US"/>
                </w:rPr>
                <w:delText>Hemoblastos</w:delText>
              </w:r>
              <w:r w:rsidRPr="006C67A9" w:rsidDel="00B43B62">
                <w:rPr>
                  <w:rFonts w:ascii="Times New Roman" w:hAnsi="Times New Roman" w:cs="Times New Roman"/>
                  <w:spacing w:val="-20"/>
                  <w:sz w:val="28"/>
                  <w:szCs w:val="28"/>
                  <w:lang w:val="en-US"/>
                </w:rPr>
                <w:delText>es</w:delText>
              </w:r>
            </w:del>
          </w:p>
        </w:tc>
        <w:tc>
          <w:tcPr>
            <w:tcW w:w="1276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286094" w:rsidRPr="00286094" w:rsidDel="00B43B62" w:rsidRDefault="00286094" w:rsidP="00365454">
            <w:pPr>
              <w:spacing w:after="0" w:line="240" w:lineRule="auto"/>
              <w:jc w:val="center"/>
              <w:rPr>
                <w:del w:id="91" w:author="Microsoft Office User" w:date="2018-01-22T10:38:00Z"/>
                <w:rFonts w:ascii="Times New Roman" w:hAnsi="Times New Roman" w:cs="Times New Roman"/>
                <w:spacing w:val="-20"/>
                <w:sz w:val="28"/>
                <w:szCs w:val="28"/>
                <w:lang w:val="en-US"/>
              </w:rPr>
            </w:pPr>
            <w:del w:id="92" w:author="Microsoft Office User" w:date="2018-01-22T10:38:00Z">
              <w:r w:rsidDel="00B43B62">
                <w:rPr>
                  <w:rFonts w:ascii="Times New Roman" w:hAnsi="Times New Roman" w:cs="Times New Roman"/>
                  <w:spacing w:val="-20"/>
                  <w:sz w:val="28"/>
                  <w:szCs w:val="28"/>
                  <w:lang w:val="en-US"/>
                </w:rPr>
                <w:delText>Control group</w:delText>
              </w:r>
            </w:del>
          </w:p>
          <w:p w:rsidR="00286094" w:rsidRPr="00286094" w:rsidDel="00B43B62" w:rsidRDefault="00286094" w:rsidP="00365454">
            <w:pPr>
              <w:spacing w:after="0" w:line="240" w:lineRule="auto"/>
              <w:jc w:val="center"/>
              <w:rPr>
                <w:del w:id="93" w:author="Microsoft Office User" w:date="2018-01-22T10:38:00Z"/>
                <w:rFonts w:ascii="Times New Roman" w:hAnsi="Times New Roman" w:cs="Times New Roman"/>
                <w:spacing w:val="-20"/>
                <w:sz w:val="28"/>
                <w:szCs w:val="28"/>
                <w:lang w:val="en-US"/>
              </w:rPr>
            </w:pPr>
            <w:del w:id="94" w:author="Microsoft Office User" w:date="2018-01-22T10:38:00Z">
              <w:r w:rsidRPr="006D57E4" w:rsidDel="00B43B62">
                <w:rPr>
                  <w:rFonts w:ascii="Times New Roman" w:eastAsia="Calibri" w:hAnsi="Times New Roman" w:cs="Times New Roman"/>
                  <w:spacing w:val="-20"/>
                  <w:sz w:val="28"/>
                  <w:szCs w:val="28"/>
                  <w:lang w:val="en-US"/>
                </w:rPr>
                <w:delText>(n=</w:delText>
              </w:r>
              <w:r w:rsidDel="00B43B62">
                <w:rPr>
                  <w:rFonts w:ascii="Times New Roman" w:eastAsia="Calibri" w:hAnsi="Times New Roman" w:cs="Times New Roman"/>
                  <w:spacing w:val="-20"/>
                  <w:sz w:val="28"/>
                  <w:szCs w:val="28"/>
                </w:rPr>
                <w:delText>26</w:delText>
              </w:r>
              <w:r w:rsidRPr="006D57E4" w:rsidDel="00B43B62">
                <w:rPr>
                  <w:rFonts w:ascii="Times New Roman" w:eastAsia="Calibri" w:hAnsi="Times New Roman" w:cs="Times New Roman"/>
                  <w:spacing w:val="-20"/>
                  <w:sz w:val="28"/>
                  <w:szCs w:val="28"/>
                </w:rPr>
                <w:delText>)</w:delText>
              </w:r>
            </w:del>
          </w:p>
        </w:tc>
      </w:tr>
      <w:tr w:rsidR="00286094" w:rsidRPr="006D57E4" w:rsidDel="00B43B62" w:rsidTr="007A4952">
        <w:trPr>
          <w:trHeight w:val="340"/>
          <w:del w:id="95" w:author="Microsoft Office User" w:date="2018-01-22T10:38:00Z"/>
        </w:trPr>
        <w:tc>
          <w:tcPr>
            <w:tcW w:w="354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6094" w:rsidRPr="006D57E4" w:rsidDel="00B43B62" w:rsidRDefault="00286094" w:rsidP="00365454">
            <w:pPr>
              <w:pStyle w:val="a"/>
              <w:spacing w:line="240" w:lineRule="auto"/>
              <w:jc w:val="center"/>
              <w:rPr>
                <w:del w:id="96" w:author="Microsoft Office User" w:date="2018-01-22T10:38:00Z"/>
                <w:spacing w:val="-2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6094" w:rsidRPr="006D57E4" w:rsidDel="00B43B62" w:rsidRDefault="003E6E39" w:rsidP="00365454">
            <w:pPr>
              <w:pStyle w:val="a"/>
              <w:spacing w:line="240" w:lineRule="auto"/>
              <w:jc w:val="center"/>
              <w:rPr>
                <w:del w:id="97" w:author="Microsoft Office User" w:date="2018-01-22T10:38:00Z"/>
                <w:spacing w:val="-20"/>
                <w:sz w:val="28"/>
                <w:szCs w:val="28"/>
              </w:rPr>
            </w:pPr>
            <w:del w:id="98" w:author="Microsoft Office User" w:date="2018-01-22T10:38:00Z">
              <w:r w:rsidDel="00B43B62">
                <w:rPr>
                  <w:spacing w:val="-20"/>
                  <w:sz w:val="28"/>
                  <w:szCs w:val="28"/>
                  <w:lang w:val="en-US"/>
                </w:rPr>
                <w:delText>w</w:delText>
              </w:r>
              <w:r w:rsidR="00286094" w:rsidDel="00B43B62">
                <w:rPr>
                  <w:spacing w:val="-20"/>
                  <w:sz w:val="28"/>
                  <w:szCs w:val="28"/>
                  <w:lang w:val="en-US"/>
                </w:rPr>
                <w:delText>ith chemotherapy</w:delText>
              </w:r>
              <w:r w:rsidR="00286094" w:rsidRPr="006D57E4" w:rsidDel="00B43B62">
                <w:rPr>
                  <w:spacing w:val="-20"/>
                  <w:sz w:val="28"/>
                  <w:szCs w:val="28"/>
                </w:rPr>
                <w:delText xml:space="preserve"> (</w:delText>
              </w:r>
              <w:r w:rsidR="00286094" w:rsidRPr="006D57E4" w:rsidDel="00B43B62">
                <w:rPr>
                  <w:spacing w:val="-20"/>
                  <w:sz w:val="28"/>
                  <w:szCs w:val="28"/>
                  <w:lang w:val="en-US"/>
                </w:rPr>
                <w:delText>n</w:delText>
              </w:r>
              <w:r w:rsidR="00286094" w:rsidRPr="006D57E4" w:rsidDel="00B43B62">
                <w:rPr>
                  <w:spacing w:val="-20"/>
                  <w:sz w:val="28"/>
                  <w:szCs w:val="28"/>
                </w:rPr>
                <w:delText>=27)</w:delText>
              </w:r>
            </w:del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6094" w:rsidRPr="006D57E4" w:rsidDel="00B43B62" w:rsidRDefault="003E6E39" w:rsidP="00365454">
            <w:pPr>
              <w:pStyle w:val="a"/>
              <w:spacing w:line="240" w:lineRule="auto"/>
              <w:jc w:val="center"/>
              <w:rPr>
                <w:del w:id="99" w:author="Microsoft Office User" w:date="2018-01-22T10:38:00Z"/>
                <w:spacing w:val="-20"/>
                <w:sz w:val="28"/>
                <w:szCs w:val="28"/>
              </w:rPr>
            </w:pPr>
            <w:del w:id="100" w:author="Microsoft Office User" w:date="2018-01-22T10:38:00Z">
              <w:r w:rsidDel="00B43B62">
                <w:rPr>
                  <w:spacing w:val="-20"/>
                  <w:sz w:val="28"/>
                  <w:szCs w:val="28"/>
                  <w:lang w:val="en-US"/>
                </w:rPr>
                <w:delText>w</w:delText>
              </w:r>
              <w:r w:rsidR="00286094" w:rsidDel="00B43B62">
                <w:rPr>
                  <w:spacing w:val="-20"/>
                  <w:sz w:val="28"/>
                  <w:szCs w:val="28"/>
                  <w:lang w:val="en-US"/>
                </w:rPr>
                <w:delText>ithout chemotherapy</w:delText>
              </w:r>
              <w:r w:rsidR="00286094" w:rsidRPr="006D57E4" w:rsidDel="00B43B62">
                <w:rPr>
                  <w:spacing w:val="-20"/>
                  <w:sz w:val="28"/>
                  <w:szCs w:val="28"/>
                </w:rPr>
                <w:delText xml:space="preserve"> (</w:delText>
              </w:r>
              <w:r w:rsidR="00286094" w:rsidRPr="006D57E4" w:rsidDel="00B43B62">
                <w:rPr>
                  <w:spacing w:val="-20"/>
                  <w:sz w:val="28"/>
                  <w:szCs w:val="28"/>
                  <w:lang w:val="en-US"/>
                </w:rPr>
                <w:delText>n</w:delText>
              </w:r>
              <w:r w:rsidR="00286094" w:rsidRPr="006D57E4" w:rsidDel="00B43B62">
                <w:rPr>
                  <w:spacing w:val="-20"/>
                  <w:sz w:val="28"/>
                  <w:szCs w:val="28"/>
                </w:rPr>
                <w:delText>=20)</w:delText>
              </w:r>
            </w:del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6094" w:rsidRPr="006D57E4" w:rsidDel="00B43B62" w:rsidRDefault="003E6E39" w:rsidP="00365454">
            <w:pPr>
              <w:spacing w:after="0" w:line="240" w:lineRule="auto"/>
              <w:jc w:val="center"/>
              <w:rPr>
                <w:del w:id="101" w:author="Microsoft Office User" w:date="2018-01-22T10:38:00Z"/>
                <w:rFonts w:ascii="Times New Roman" w:hAnsi="Times New Roman" w:cs="Times New Roman"/>
                <w:spacing w:val="-20"/>
                <w:sz w:val="28"/>
                <w:szCs w:val="28"/>
              </w:rPr>
            </w:pPr>
            <w:del w:id="102" w:author="Microsoft Office User" w:date="2018-01-22T10:38:00Z">
              <w:r w:rsidDel="00B43B62">
                <w:rPr>
                  <w:spacing w:val="-20"/>
                  <w:sz w:val="28"/>
                  <w:szCs w:val="28"/>
                  <w:lang w:val="en-US"/>
                </w:rPr>
                <w:delText>w</w:delText>
              </w:r>
              <w:r w:rsidR="00286094" w:rsidDel="00B43B62">
                <w:rPr>
                  <w:spacing w:val="-20"/>
                  <w:sz w:val="28"/>
                  <w:szCs w:val="28"/>
                  <w:lang w:val="en-US"/>
                </w:rPr>
                <w:delText>ith chemotherapy</w:delText>
              </w:r>
              <w:r w:rsidR="00286094" w:rsidRPr="006D57E4" w:rsidDel="00B43B62">
                <w:rPr>
                  <w:rFonts w:ascii="Times New Roman" w:hAnsi="Times New Roman" w:cs="Times New Roman"/>
                  <w:spacing w:val="-20"/>
                  <w:sz w:val="28"/>
                  <w:szCs w:val="28"/>
                </w:rPr>
                <w:delText xml:space="preserve"> (n=6)</w:delText>
              </w:r>
            </w:del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6094" w:rsidDel="00B43B62" w:rsidRDefault="003E6E39" w:rsidP="00286094">
            <w:pPr>
              <w:spacing w:after="0" w:line="240" w:lineRule="auto"/>
              <w:jc w:val="center"/>
              <w:rPr>
                <w:del w:id="103" w:author="Microsoft Office User" w:date="2018-01-22T10:38:00Z"/>
                <w:rFonts w:ascii="Times New Roman" w:eastAsia="Calibri" w:hAnsi="Times New Roman" w:cs="Times New Roman"/>
                <w:spacing w:val="-20"/>
                <w:sz w:val="28"/>
                <w:szCs w:val="28"/>
              </w:rPr>
            </w:pPr>
            <w:del w:id="104" w:author="Microsoft Office User" w:date="2018-01-22T10:38:00Z">
              <w:r w:rsidDel="00B43B62">
                <w:rPr>
                  <w:rFonts w:ascii="Times New Roman" w:eastAsia="Calibri" w:hAnsi="Times New Roman" w:cs="Times New Roman"/>
                  <w:spacing w:val="-20"/>
                  <w:sz w:val="28"/>
                  <w:szCs w:val="28"/>
                  <w:lang w:val="en-US"/>
                </w:rPr>
                <w:delText>w</w:delText>
              </w:r>
              <w:r w:rsidR="00286094" w:rsidDel="00B43B62">
                <w:rPr>
                  <w:rFonts w:ascii="Times New Roman" w:eastAsia="Calibri" w:hAnsi="Times New Roman" w:cs="Times New Roman"/>
                  <w:spacing w:val="-20"/>
                  <w:sz w:val="28"/>
                  <w:szCs w:val="28"/>
                  <w:lang w:val="en-US"/>
                </w:rPr>
                <w:delText xml:space="preserve">ith IFN therapy </w:delText>
              </w:r>
              <w:r w:rsidR="00286094" w:rsidRPr="006D57E4" w:rsidDel="00B43B62">
                <w:rPr>
                  <w:rFonts w:ascii="Times New Roman" w:eastAsia="Calibri" w:hAnsi="Times New Roman" w:cs="Times New Roman"/>
                  <w:spacing w:val="-20"/>
                  <w:sz w:val="28"/>
                  <w:szCs w:val="28"/>
                  <w:lang w:val="en-US"/>
                </w:rPr>
                <w:delText xml:space="preserve"> (n=</w:delText>
              </w:r>
              <w:r w:rsidR="00286094" w:rsidRPr="006D57E4" w:rsidDel="00B43B62">
                <w:rPr>
                  <w:rFonts w:ascii="Times New Roman" w:eastAsia="Calibri" w:hAnsi="Times New Roman" w:cs="Times New Roman"/>
                  <w:spacing w:val="-20"/>
                  <w:sz w:val="28"/>
                  <w:szCs w:val="28"/>
                </w:rPr>
                <w:delText>11)</w:delText>
              </w:r>
            </w:del>
          </w:p>
        </w:tc>
        <w:tc>
          <w:tcPr>
            <w:tcW w:w="1276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6094" w:rsidRPr="006D57E4" w:rsidDel="00B43B62" w:rsidRDefault="00286094" w:rsidP="00365454">
            <w:pPr>
              <w:spacing w:after="0" w:line="240" w:lineRule="auto"/>
              <w:jc w:val="center"/>
              <w:rPr>
                <w:del w:id="105" w:author="Microsoft Office User" w:date="2018-01-22T10:38:00Z"/>
                <w:rFonts w:ascii="Times New Roman" w:eastAsia="Calibri" w:hAnsi="Times New Roman" w:cs="Times New Roman"/>
                <w:spacing w:val="-20"/>
                <w:sz w:val="28"/>
                <w:szCs w:val="28"/>
              </w:rPr>
            </w:pPr>
          </w:p>
        </w:tc>
      </w:tr>
      <w:tr w:rsidR="00286094" w:rsidRPr="006D57E4" w:rsidDel="00B43B62" w:rsidTr="00365454">
        <w:trPr>
          <w:trHeight w:val="340"/>
          <w:del w:id="106" w:author="Microsoft Office User" w:date="2018-01-22T10:38:00Z"/>
        </w:trPr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6094" w:rsidRPr="00286094" w:rsidDel="00B43B62" w:rsidRDefault="00286094" w:rsidP="00286094">
            <w:pPr>
              <w:spacing w:after="0"/>
              <w:rPr>
                <w:del w:id="107" w:author="Microsoft Office User" w:date="2018-01-22T10:38:00Z"/>
                <w:rFonts w:ascii="Times New Roman" w:eastAsia="Calibri" w:hAnsi="Times New Roman" w:cs="Times New Roman"/>
                <w:spacing w:val="-6"/>
                <w:sz w:val="28"/>
                <w:szCs w:val="28"/>
                <w:lang w:val="en-US"/>
              </w:rPr>
            </w:pPr>
            <w:del w:id="108" w:author="Microsoft Office User" w:date="2018-01-22T10:38:00Z">
              <w:r w:rsidDel="00B43B62">
                <w:rPr>
                  <w:rFonts w:ascii="Times New Roman" w:eastAsia="Calibri" w:hAnsi="Times New Roman" w:cs="Times New Roman"/>
                  <w:spacing w:val="-6"/>
                  <w:sz w:val="28"/>
                  <w:szCs w:val="28"/>
                  <w:lang w:val="en-US"/>
                </w:rPr>
                <w:delText xml:space="preserve">Respiratory distress syndrome </w:delText>
              </w:r>
            </w:del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86094" w:rsidRPr="006D57E4" w:rsidDel="00B43B62" w:rsidRDefault="00286094" w:rsidP="00365454">
            <w:pPr>
              <w:spacing w:after="0" w:line="240" w:lineRule="auto"/>
              <w:jc w:val="center"/>
              <w:rPr>
                <w:del w:id="109" w:author="Microsoft Office User" w:date="2018-01-22T10:38:00Z"/>
                <w:rFonts w:ascii="Times New Roman" w:eastAsia="Calibri" w:hAnsi="Times New Roman" w:cs="Times New Roman"/>
                <w:spacing w:val="-20"/>
                <w:sz w:val="28"/>
                <w:szCs w:val="28"/>
              </w:rPr>
            </w:pPr>
            <w:del w:id="110" w:author="Microsoft Office User" w:date="2018-01-22T10:38:00Z">
              <w:r w:rsidRPr="006D57E4" w:rsidDel="00B43B62">
                <w:rPr>
                  <w:rFonts w:ascii="Times New Roman" w:eastAsia="Calibri" w:hAnsi="Times New Roman" w:cs="Times New Roman"/>
                  <w:spacing w:val="-20"/>
                  <w:sz w:val="28"/>
                  <w:szCs w:val="28"/>
                </w:rPr>
                <w:delText>12,7%</w:delText>
              </w:r>
            </w:del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86094" w:rsidRPr="006D57E4" w:rsidDel="00B43B62" w:rsidRDefault="00286094" w:rsidP="00365454">
            <w:pPr>
              <w:spacing w:after="0" w:line="240" w:lineRule="auto"/>
              <w:jc w:val="center"/>
              <w:rPr>
                <w:del w:id="111" w:author="Microsoft Office User" w:date="2018-01-22T10:38:00Z"/>
                <w:rFonts w:ascii="Times New Roman" w:eastAsia="Calibri" w:hAnsi="Times New Roman" w:cs="Times New Roman"/>
                <w:spacing w:val="-20"/>
                <w:sz w:val="28"/>
                <w:szCs w:val="28"/>
              </w:rPr>
            </w:pPr>
            <w:del w:id="112" w:author="Microsoft Office User" w:date="2018-01-22T10:38:00Z">
              <w:r w:rsidRPr="006D57E4" w:rsidDel="00B43B62">
                <w:rPr>
                  <w:rFonts w:ascii="Times New Roman" w:eastAsia="Calibri" w:hAnsi="Times New Roman" w:cs="Times New Roman"/>
                  <w:spacing w:val="-20"/>
                  <w:sz w:val="28"/>
                  <w:szCs w:val="28"/>
                </w:rPr>
                <w:delText>30%</w:delText>
              </w:r>
            </w:del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86094" w:rsidRPr="006D57E4" w:rsidDel="00B43B62" w:rsidRDefault="00286094" w:rsidP="00365454">
            <w:pPr>
              <w:spacing w:after="0" w:line="240" w:lineRule="auto"/>
              <w:jc w:val="center"/>
              <w:rPr>
                <w:del w:id="113" w:author="Microsoft Office User" w:date="2018-01-22T10:38:00Z"/>
                <w:rFonts w:ascii="Times New Roman" w:eastAsia="Calibri" w:hAnsi="Times New Roman" w:cs="Times New Roman"/>
                <w:spacing w:val="-20"/>
                <w:sz w:val="28"/>
                <w:szCs w:val="28"/>
              </w:rPr>
            </w:pPr>
            <w:del w:id="114" w:author="Microsoft Office User" w:date="2018-01-22T10:38:00Z">
              <w:r w:rsidRPr="006D57E4" w:rsidDel="00B43B62">
                <w:rPr>
                  <w:rFonts w:ascii="Times New Roman" w:eastAsia="Calibri" w:hAnsi="Times New Roman" w:cs="Times New Roman"/>
                  <w:spacing w:val="-20"/>
                  <w:sz w:val="28"/>
                  <w:szCs w:val="28"/>
                </w:rPr>
                <w:delText>-</w:delText>
              </w:r>
            </w:del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86094" w:rsidRPr="006D57E4" w:rsidDel="00B43B62" w:rsidRDefault="00286094" w:rsidP="00365454">
            <w:pPr>
              <w:spacing w:after="0" w:line="240" w:lineRule="auto"/>
              <w:jc w:val="center"/>
              <w:rPr>
                <w:del w:id="115" w:author="Microsoft Office User" w:date="2018-01-22T10:38:00Z"/>
                <w:rFonts w:ascii="Times New Roman" w:eastAsia="Calibri" w:hAnsi="Times New Roman" w:cs="Times New Roman"/>
                <w:spacing w:val="-20"/>
                <w:sz w:val="28"/>
                <w:szCs w:val="28"/>
              </w:rPr>
            </w:pPr>
            <w:del w:id="116" w:author="Microsoft Office User" w:date="2018-01-22T10:38:00Z">
              <w:r w:rsidRPr="006D57E4" w:rsidDel="00B43B62">
                <w:rPr>
                  <w:rFonts w:ascii="Times New Roman" w:eastAsia="Calibri" w:hAnsi="Times New Roman" w:cs="Times New Roman"/>
                  <w:spacing w:val="-20"/>
                  <w:sz w:val="28"/>
                  <w:szCs w:val="28"/>
                </w:rPr>
                <w:delText>27,2%</w:delText>
              </w:r>
            </w:del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6094" w:rsidRPr="006D57E4" w:rsidDel="00B43B62" w:rsidRDefault="00286094" w:rsidP="00365454">
            <w:pPr>
              <w:spacing w:after="0" w:line="240" w:lineRule="auto"/>
              <w:jc w:val="center"/>
              <w:rPr>
                <w:del w:id="117" w:author="Microsoft Office User" w:date="2018-01-22T10:38:00Z"/>
                <w:rFonts w:ascii="Times New Roman" w:eastAsia="Calibri" w:hAnsi="Times New Roman" w:cs="Times New Roman"/>
                <w:spacing w:val="-20"/>
                <w:sz w:val="28"/>
                <w:szCs w:val="28"/>
              </w:rPr>
            </w:pPr>
            <w:del w:id="118" w:author="Microsoft Office User" w:date="2018-01-22T10:38:00Z">
              <w:r w:rsidDel="00B43B62">
                <w:rPr>
                  <w:rFonts w:ascii="Times New Roman" w:eastAsia="Calibri" w:hAnsi="Times New Roman" w:cs="Times New Roman"/>
                  <w:spacing w:val="-20"/>
                  <w:sz w:val="28"/>
                  <w:szCs w:val="28"/>
                </w:rPr>
                <w:delText>-</w:delText>
              </w:r>
            </w:del>
          </w:p>
        </w:tc>
      </w:tr>
      <w:tr w:rsidR="00286094" w:rsidRPr="006D57E4" w:rsidDel="00B43B62" w:rsidTr="00365454">
        <w:trPr>
          <w:trHeight w:val="340"/>
          <w:del w:id="119" w:author="Microsoft Office User" w:date="2018-01-22T10:38:00Z"/>
        </w:trPr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6094" w:rsidRPr="00286094" w:rsidDel="00B43B62" w:rsidRDefault="00286094" w:rsidP="00286094">
            <w:pPr>
              <w:spacing w:after="0"/>
              <w:rPr>
                <w:del w:id="120" w:author="Microsoft Office User" w:date="2018-01-22T10:38:00Z"/>
                <w:rFonts w:ascii="Times New Roman" w:eastAsia="Calibri" w:hAnsi="Times New Roman" w:cs="Times New Roman"/>
                <w:spacing w:val="-6"/>
                <w:sz w:val="28"/>
                <w:szCs w:val="28"/>
                <w:lang w:val="en-US"/>
              </w:rPr>
            </w:pPr>
            <w:del w:id="121" w:author="Microsoft Office User" w:date="2018-01-22T10:38:00Z">
              <w:r w:rsidDel="00B43B62">
                <w:rPr>
                  <w:rFonts w:ascii="Times New Roman" w:eastAsia="Calibri" w:hAnsi="Times New Roman" w:cs="Times New Roman"/>
                  <w:spacing w:val="-6"/>
                  <w:sz w:val="28"/>
                  <w:szCs w:val="28"/>
                  <w:lang w:val="en-US"/>
                </w:rPr>
                <w:delText xml:space="preserve">Transient tachypnea of  newborns </w:delText>
              </w:r>
            </w:del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86094" w:rsidRPr="006D57E4" w:rsidDel="00B43B62" w:rsidRDefault="00286094" w:rsidP="00365454">
            <w:pPr>
              <w:spacing w:after="0" w:line="240" w:lineRule="auto"/>
              <w:jc w:val="center"/>
              <w:rPr>
                <w:del w:id="122" w:author="Microsoft Office User" w:date="2018-01-22T10:38:00Z"/>
                <w:rFonts w:ascii="Times New Roman" w:eastAsia="Calibri" w:hAnsi="Times New Roman" w:cs="Times New Roman"/>
                <w:spacing w:val="-20"/>
                <w:sz w:val="28"/>
                <w:szCs w:val="28"/>
              </w:rPr>
            </w:pPr>
            <w:del w:id="123" w:author="Microsoft Office User" w:date="2018-01-22T10:38:00Z">
              <w:r w:rsidRPr="006D57E4" w:rsidDel="00B43B62">
                <w:rPr>
                  <w:rFonts w:ascii="Times New Roman" w:eastAsia="Calibri" w:hAnsi="Times New Roman" w:cs="Times New Roman"/>
                  <w:spacing w:val="-20"/>
                  <w:sz w:val="28"/>
                  <w:szCs w:val="28"/>
                </w:rPr>
                <w:delText>8,5%</w:delText>
              </w:r>
            </w:del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86094" w:rsidRPr="006D57E4" w:rsidDel="00B43B62" w:rsidRDefault="00286094" w:rsidP="00365454">
            <w:pPr>
              <w:spacing w:after="0" w:line="240" w:lineRule="auto"/>
              <w:jc w:val="center"/>
              <w:rPr>
                <w:del w:id="124" w:author="Microsoft Office User" w:date="2018-01-22T10:38:00Z"/>
                <w:rFonts w:ascii="Times New Roman" w:eastAsia="Calibri" w:hAnsi="Times New Roman" w:cs="Times New Roman"/>
                <w:spacing w:val="-20"/>
                <w:sz w:val="28"/>
                <w:szCs w:val="28"/>
              </w:rPr>
            </w:pPr>
            <w:del w:id="125" w:author="Microsoft Office User" w:date="2018-01-22T10:38:00Z">
              <w:r w:rsidRPr="006D57E4" w:rsidDel="00B43B62">
                <w:rPr>
                  <w:rFonts w:ascii="Times New Roman" w:eastAsia="Calibri" w:hAnsi="Times New Roman" w:cs="Times New Roman"/>
                  <w:spacing w:val="-20"/>
                  <w:sz w:val="28"/>
                  <w:szCs w:val="28"/>
                </w:rPr>
                <w:delText>20%</w:delText>
              </w:r>
            </w:del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86094" w:rsidRPr="006D57E4" w:rsidDel="00B43B62" w:rsidRDefault="00286094" w:rsidP="00365454">
            <w:pPr>
              <w:spacing w:after="0" w:line="240" w:lineRule="auto"/>
              <w:jc w:val="center"/>
              <w:rPr>
                <w:del w:id="126" w:author="Microsoft Office User" w:date="2018-01-22T10:38:00Z"/>
                <w:rFonts w:ascii="Times New Roman" w:eastAsia="Calibri" w:hAnsi="Times New Roman" w:cs="Times New Roman"/>
                <w:spacing w:val="-20"/>
                <w:sz w:val="28"/>
                <w:szCs w:val="28"/>
              </w:rPr>
            </w:pPr>
            <w:del w:id="127" w:author="Microsoft Office User" w:date="2018-01-22T10:38:00Z">
              <w:r w:rsidRPr="006D57E4" w:rsidDel="00B43B62">
                <w:rPr>
                  <w:rFonts w:ascii="Times New Roman" w:eastAsia="Calibri" w:hAnsi="Times New Roman" w:cs="Times New Roman"/>
                  <w:spacing w:val="-20"/>
                  <w:sz w:val="28"/>
                  <w:szCs w:val="28"/>
                </w:rPr>
                <w:delText>-</w:delText>
              </w:r>
            </w:del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86094" w:rsidRPr="006D57E4" w:rsidDel="00B43B62" w:rsidRDefault="00286094" w:rsidP="00365454">
            <w:pPr>
              <w:spacing w:after="0" w:line="240" w:lineRule="auto"/>
              <w:jc w:val="center"/>
              <w:rPr>
                <w:del w:id="128" w:author="Microsoft Office User" w:date="2018-01-22T10:38:00Z"/>
                <w:rFonts w:ascii="Times New Roman" w:eastAsia="Calibri" w:hAnsi="Times New Roman" w:cs="Times New Roman"/>
                <w:spacing w:val="-20"/>
                <w:sz w:val="28"/>
                <w:szCs w:val="28"/>
              </w:rPr>
            </w:pPr>
            <w:del w:id="129" w:author="Microsoft Office User" w:date="2018-01-22T10:38:00Z">
              <w:r w:rsidRPr="006D57E4" w:rsidDel="00B43B62">
                <w:rPr>
                  <w:rFonts w:ascii="Times New Roman" w:eastAsia="Calibri" w:hAnsi="Times New Roman" w:cs="Times New Roman"/>
                  <w:spacing w:val="-20"/>
                  <w:sz w:val="28"/>
                  <w:szCs w:val="28"/>
                </w:rPr>
                <w:delText>9,1%</w:delText>
              </w:r>
            </w:del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6094" w:rsidRPr="006D57E4" w:rsidDel="00B43B62" w:rsidRDefault="00286094" w:rsidP="00365454">
            <w:pPr>
              <w:spacing w:after="0" w:line="240" w:lineRule="auto"/>
              <w:jc w:val="center"/>
              <w:rPr>
                <w:del w:id="130" w:author="Microsoft Office User" w:date="2018-01-22T10:38:00Z"/>
                <w:rFonts w:ascii="Times New Roman" w:eastAsia="Calibri" w:hAnsi="Times New Roman" w:cs="Times New Roman"/>
                <w:spacing w:val="-20"/>
                <w:sz w:val="28"/>
                <w:szCs w:val="28"/>
              </w:rPr>
            </w:pPr>
            <w:del w:id="131" w:author="Microsoft Office User" w:date="2018-01-22T10:38:00Z">
              <w:r w:rsidDel="00B43B62">
                <w:rPr>
                  <w:rFonts w:ascii="Times New Roman" w:eastAsia="Calibri" w:hAnsi="Times New Roman" w:cs="Times New Roman"/>
                  <w:spacing w:val="-20"/>
                  <w:sz w:val="28"/>
                  <w:szCs w:val="28"/>
                </w:rPr>
                <w:delText>-</w:delText>
              </w:r>
            </w:del>
          </w:p>
        </w:tc>
      </w:tr>
      <w:tr w:rsidR="00286094" w:rsidRPr="006D57E4" w:rsidDel="00B43B62" w:rsidTr="00365454">
        <w:trPr>
          <w:trHeight w:val="340"/>
          <w:del w:id="132" w:author="Microsoft Office User" w:date="2018-01-22T10:38:00Z"/>
        </w:trPr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6094" w:rsidRPr="006D57E4" w:rsidDel="00B43B62" w:rsidRDefault="00286094" w:rsidP="00286094">
            <w:pPr>
              <w:spacing w:after="0"/>
              <w:rPr>
                <w:del w:id="133" w:author="Microsoft Office User" w:date="2018-01-22T10:38:00Z"/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del w:id="134" w:author="Microsoft Office User" w:date="2018-01-22T10:38:00Z">
              <w:r w:rsidDel="00B43B62">
                <w:rPr>
                  <w:rFonts w:ascii="Times New Roman" w:eastAsia="Calibri" w:hAnsi="Times New Roman" w:cs="Times New Roman"/>
                  <w:spacing w:val="-6"/>
                  <w:sz w:val="28"/>
                  <w:szCs w:val="28"/>
                  <w:lang w:val="en-US"/>
                </w:rPr>
                <w:delText xml:space="preserve">Congenital pneumonia </w:delText>
              </w:r>
            </w:del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86094" w:rsidRPr="006D57E4" w:rsidDel="00B43B62" w:rsidRDefault="00286094" w:rsidP="00365454">
            <w:pPr>
              <w:spacing w:after="0" w:line="240" w:lineRule="auto"/>
              <w:jc w:val="center"/>
              <w:rPr>
                <w:del w:id="135" w:author="Microsoft Office User" w:date="2018-01-22T10:38:00Z"/>
                <w:rFonts w:ascii="Times New Roman" w:eastAsia="Calibri" w:hAnsi="Times New Roman" w:cs="Times New Roman"/>
                <w:spacing w:val="-20"/>
                <w:sz w:val="28"/>
                <w:szCs w:val="28"/>
              </w:rPr>
            </w:pPr>
            <w:del w:id="136" w:author="Microsoft Office User" w:date="2018-01-22T10:38:00Z">
              <w:r w:rsidRPr="006D57E4" w:rsidDel="00B43B62">
                <w:rPr>
                  <w:rFonts w:ascii="Times New Roman" w:eastAsia="Calibri" w:hAnsi="Times New Roman" w:cs="Times New Roman"/>
                  <w:spacing w:val="-20"/>
                  <w:sz w:val="28"/>
                  <w:szCs w:val="28"/>
                </w:rPr>
                <w:delText>10,6%</w:delText>
              </w:r>
            </w:del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86094" w:rsidRPr="006D57E4" w:rsidDel="00B43B62" w:rsidRDefault="00286094" w:rsidP="00365454">
            <w:pPr>
              <w:spacing w:after="0" w:line="240" w:lineRule="auto"/>
              <w:jc w:val="center"/>
              <w:rPr>
                <w:del w:id="137" w:author="Microsoft Office User" w:date="2018-01-22T10:38:00Z"/>
                <w:rFonts w:ascii="Times New Roman" w:eastAsia="Calibri" w:hAnsi="Times New Roman" w:cs="Times New Roman"/>
                <w:spacing w:val="-20"/>
                <w:sz w:val="28"/>
                <w:szCs w:val="28"/>
              </w:rPr>
            </w:pPr>
            <w:del w:id="138" w:author="Microsoft Office User" w:date="2018-01-22T10:38:00Z">
              <w:r w:rsidRPr="006D57E4" w:rsidDel="00B43B62">
                <w:rPr>
                  <w:rFonts w:ascii="Times New Roman" w:eastAsia="Calibri" w:hAnsi="Times New Roman" w:cs="Times New Roman"/>
                  <w:spacing w:val="-20"/>
                  <w:sz w:val="28"/>
                  <w:szCs w:val="28"/>
                </w:rPr>
                <w:delText>25%</w:delText>
              </w:r>
            </w:del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86094" w:rsidRPr="006D57E4" w:rsidDel="00B43B62" w:rsidRDefault="00286094" w:rsidP="00365454">
            <w:pPr>
              <w:spacing w:after="0" w:line="240" w:lineRule="auto"/>
              <w:jc w:val="center"/>
              <w:rPr>
                <w:del w:id="139" w:author="Microsoft Office User" w:date="2018-01-22T10:38:00Z"/>
                <w:rFonts w:ascii="Times New Roman" w:eastAsia="Calibri" w:hAnsi="Times New Roman" w:cs="Times New Roman"/>
                <w:spacing w:val="-20"/>
                <w:sz w:val="28"/>
                <w:szCs w:val="28"/>
              </w:rPr>
            </w:pPr>
            <w:del w:id="140" w:author="Microsoft Office User" w:date="2018-01-22T10:38:00Z">
              <w:r w:rsidRPr="006D57E4" w:rsidDel="00B43B62">
                <w:rPr>
                  <w:rFonts w:ascii="Times New Roman" w:eastAsia="Calibri" w:hAnsi="Times New Roman" w:cs="Times New Roman"/>
                  <w:spacing w:val="-20"/>
                  <w:sz w:val="28"/>
                  <w:szCs w:val="28"/>
                </w:rPr>
                <w:delText>-</w:delText>
              </w:r>
            </w:del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86094" w:rsidRPr="006D57E4" w:rsidDel="00B43B62" w:rsidRDefault="00286094" w:rsidP="00365454">
            <w:pPr>
              <w:spacing w:after="0" w:line="240" w:lineRule="auto"/>
              <w:jc w:val="center"/>
              <w:rPr>
                <w:del w:id="141" w:author="Microsoft Office User" w:date="2018-01-22T10:38:00Z"/>
                <w:rFonts w:ascii="Times New Roman" w:eastAsia="Calibri" w:hAnsi="Times New Roman" w:cs="Times New Roman"/>
                <w:spacing w:val="-20"/>
                <w:sz w:val="28"/>
                <w:szCs w:val="28"/>
              </w:rPr>
            </w:pPr>
            <w:del w:id="142" w:author="Microsoft Office User" w:date="2018-01-22T10:38:00Z">
              <w:r w:rsidRPr="006D57E4" w:rsidDel="00B43B62">
                <w:rPr>
                  <w:rFonts w:ascii="Times New Roman" w:eastAsia="Calibri" w:hAnsi="Times New Roman" w:cs="Times New Roman"/>
                  <w:spacing w:val="-20"/>
                  <w:sz w:val="28"/>
                  <w:szCs w:val="28"/>
                </w:rPr>
                <w:delText>-</w:delText>
              </w:r>
            </w:del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6094" w:rsidRPr="006D57E4" w:rsidDel="00B43B62" w:rsidRDefault="00286094" w:rsidP="00365454">
            <w:pPr>
              <w:spacing w:after="0" w:line="240" w:lineRule="auto"/>
              <w:jc w:val="center"/>
              <w:rPr>
                <w:del w:id="143" w:author="Microsoft Office User" w:date="2018-01-22T10:38:00Z"/>
                <w:rFonts w:ascii="Times New Roman" w:eastAsia="Calibri" w:hAnsi="Times New Roman" w:cs="Times New Roman"/>
                <w:spacing w:val="-20"/>
                <w:sz w:val="28"/>
                <w:szCs w:val="28"/>
              </w:rPr>
            </w:pPr>
            <w:del w:id="144" w:author="Microsoft Office User" w:date="2018-01-22T10:38:00Z">
              <w:r w:rsidDel="00B43B62">
                <w:rPr>
                  <w:rFonts w:ascii="Times New Roman" w:eastAsia="Calibri" w:hAnsi="Times New Roman" w:cs="Times New Roman"/>
                  <w:spacing w:val="-20"/>
                  <w:sz w:val="28"/>
                  <w:szCs w:val="28"/>
                </w:rPr>
                <w:delText>3,8%</w:delText>
              </w:r>
            </w:del>
          </w:p>
        </w:tc>
      </w:tr>
      <w:tr w:rsidR="00286094" w:rsidRPr="006D57E4" w:rsidDel="00B43B62" w:rsidTr="00365454">
        <w:trPr>
          <w:trHeight w:val="340"/>
          <w:del w:id="145" w:author="Microsoft Office User" w:date="2018-01-22T10:38:00Z"/>
        </w:trPr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6094" w:rsidRPr="001F088E" w:rsidDel="00B43B62" w:rsidRDefault="00293D94" w:rsidP="00365454">
            <w:pPr>
              <w:spacing w:after="0"/>
              <w:rPr>
                <w:del w:id="146" w:author="Microsoft Office User" w:date="2018-01-22T10:38:00Z"/>
                <w:rFonts w:ascii="Times New Roman" w:eastAsia="Calibri" w:hAnsi="Times New Roman" w:cs="Times New Roman"/>
                <w:spacing w:val="-6"/>
                <w:sz w:val="28"/>
                <w:szCs w:val="28"/>
                <w:lang w:val="en-US"/>
              </w:rPr>
            </w:pPr>
            <w:del w:id="147" w:author="Microsoft Office User" w:date="2018-01-22T10:38:00Z">
              <w:r w:rsidDel="00B43B62">
                <w:rPr>
                  <w:rFonts w:ascii="Times New Roman" w:eastAsia="Calibri" w:hAnsi="Times New Roman" w:cs="Times New Roman"/>
                  <w:spacing w:val="-6"/>
                  <w:sz w:val="28"/>
                  <w:szCs w:val="28"/>
                  <w:lang w:val="en-US"/>
                </w:rPr>
                <w:delText>Mild asphyxia</w:delText>
              </w:r>
            </w:del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86094" w:rsidRPr="006D57E4" w:rsidDel="00B43B62" w:rsidRDefault="00286094" w:rsidP="00365454">
            <w:pPr>
              <w:spacing w:after="0" w:line="240" w:lineRule="auto"/>
              <w:jc w:val="center"/>
              <w:rPr>
                <w:del w:id="148" w:author="Microsoft Office User" w:date="2018-01-22T10:38:00Z"/>
                <w:rFonts w:ascii="Times New Roman" w:eastAsia="Calibri" w:hAnsi="Times New Roman" w:cs="Times New Roman"/>
                <w:spacing w:val="-20"/>
                <w:sz w:val="28"/>
                <w:szCs w:val="28"/>
              </w:rPr>
            </w:pPr>
            <w:del w:id="149" w:author="Microsoft Office User" w:date="2018-01-22T10:38:00Z">
              <w:r w:rsidRPr="006D57E4" w:rsidDel="00B43B62">
                <w:rPr>
                  <w:rFonts w:ascii="Times New Roman" w:eastAsia="Calibri" w:hAnsi="Times New Roman" w:cs="Times New Roman"/>
                  <w:spacing w:val="-20"/>
                  <w:sz w:val="28"/>
                  <w:szCs w:val="28"/>
                </w:rPr>
                <w:delText>8,5%</w:delText>
              </w:r>
            </w:del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86094" w:rsidRPr="006D57E4" w:rsidDel="00B43B62" w:rsidRDefault="00286094" w:rsidP="00365454">
            <w:pPr>
              <w:spacing w:after="0" w:line="240" w:lineRule="auto"/>
              <w:jc w:val="center"/>
              <w:rPr>
                <w:del w:id="150" w:author="Microsoft Office User" w:date="2018-01-22T10:38:00Z"/>
                <w:rFonts w:ascii="Times New Roman" w:eastAsia="Calibri" w:hAnsi="Times New Roman" w:cs="Times New Roman"/>
                <w:spacing w:val="-20"/>
                <w:sz w:val="28"/>
                <w:szCs w:val="28"/>
              </w:rPr>
            </w:pPr>
            <w:del w:id="151" w:author="Microsoft Office User" w:date="2018-01-22T10:38:00Z">
              <w:r w:rsidRPr="006D57E4" w:rsidDel="00B43B62">
                <w:rPr>
                  <w:rFonts w:ascii="Times New Roman" w:eastAsia="Calibri" w:hAnsi="Times New Roman" w:cs="Times New Roman"/>
                  <w:spacing w:val="-20"/>
                  <w:sz w:val="28"/>
                  <w:szCs w:val="28"/>
                </w:rPr>
                <w:delText>20%</w:delText>
              </w:r>
            </w:del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86094" w:rsidRPr="006D57E4" w:rsidDel="00B43B62" w:rsidRDefault="00286094" w:rsidP="00365454">
            <w:pPr>
              <w:spacing w:after="0" w:line="240" w:lineRule="auto"/>
              <w:jc w:val="center"/>
              <w:rPr>
                <w:del w:id="152" w:author="Microsoft Office User" w:date="2018-01-22T10:38:00Z"/>
                <w:rFonts w:ascii="Times New Roman" w:eastAsia="Calibri" w:hAnsi="Times New Roman" w:cs="Times New Roman"/>
                <w:spacing w:val="-20"/>
                <w:sz w:val="28"/>
                <w:szCs w:val="28"/>
              </w:rPr>
            </w:pPr>
            <w:del w:id="153" w:author="Microsoft Office User" w:date="2018-01-22T10:38:00Z">
              <w:r w:rsidRPr="006D57E4" w:rsidDel="00B43B62">
                <w:rPr>
                  <w:rFonts w:ascii="Times New Roman" w:eastAsia="Calibri" w:hAnsi="Times New Roman" w:cs="Times New Roman"/>
                  <w:spacing w:val="-20"/>
                  <w:sz w:val="28"/>
                  <w:szCs w:val="28"/>
                </w:rPr>
                <w:delText>-</w:delText>
              </w:r>
            </w:del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86094" w:rsidRPr="006D57E4" w:rsidDel="00B43B62" w:rsidRDefault="00286094" w:rsidP="00365454">
            <w:pPr>
              <w:spacing w:after="0" w:line="240" w:lineRule="auto"/>
              <w:jc w:val="center"/>
              <w:rPr>
                <w:del w:id="154" w:author="Microsoft Office User" w:date="2018-01-22T10:38:00Z"/>
                <w:rFonts w:ascii="Times New Roman" w:eastAsia="Calibri" w:hAnsi="Times New Roman" w:cs="Times New Roman"/>
                <w:spacing w:val="-20"/>
                <w:sz w:val="28"/>
                <w:szCs w:val="28"/>
              </w:rPr>
            </w:pPr>
            <w:del w:id="155" w:author="Microsoft Office User" w:date="2018-01-22T10:38:00Z">
              <w:r w:rsidRPr="006D57E4" w:rsidDel="00B43B62">
                <w:rPr>
                  <w:rFonts w:ascii="Times New Roman" w:eastAsia="Calibri" w:hAnsi="Times New Roman" w:cs="Times New Roman"/>
                  <w:spacing w:val="-20"/>
                  <w:sz w:val="28"/>
                  <w:szCs w:val="28"/>
                </w:rPr>
                <w:delText>-</w:delText>
              </w:r>
            </w:del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6094" w:rsidRPr="006D57E4" w:rsidDel="00B43B62" w:rsidRDefault="00286094" w:rsidP="00365454">
            <w:pPr>
              <w:spacing w:after="0" w:line="240" w:lineRule="auto"/>
              <w:jc w:val="center"/>
              <w:rPr>
                <w:del w:id="156" w:author="Microsoft Office User" w:date="2018-01-22T10:38:00Z"/>
                <w:rFonts w:ascii="Times New Roman" w:eastAsia="Calibri" w:hAnsi="Times New Roman" w:cs="Times New Roman"/>
                <w:spacing w:val="-20"/>
                <w:sz w:val="28"/>
                <w:szCs w:val="28"/>
              </w:rPr>
            </w:pPr>
            <w:del w:id="157" w:author="Microsoft Office User" w:date="2018-01-22T10:38:00Z">
              <w:r w:rsidDel="00B43B62">
                <w:rPr>
                  <w:rFonts w:ascii="Times New Roman" w:eastAsia="Calibri" w:hAnsi="Times New Roman" w:cs="Times New Roman"/>
                  <w:spacing w:val="-20"/>
                  <w:sz w:val="28"/>
                  <w:szCs w:val="28"/>
                </w:rPr>
                <w:delText>-</w:delText>
              </w:r>
            </w:del>
          </w:p>
        </w:tc>
      </w:tr>
      <w:tr w:rsidR="00286094" w:rsidRPr="006D57E4" w:rsidDel="00B43B62" w:rsidTr="00365454">
        <w:trPr>
          <w:trHeight w:val="340"/>
          <w:del w:id="158" w:author="Microsoft Office User" w:date="2018-01-22T10:38:00Z"/>
        </w:trPr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6094" w:rsidRPr="001F088E" w:rsidDel="00B43B62" w:rsidRDefault="001F088E" w:rsidP="00365454">
            <w:pPr>
              <w:spacing w:after="0"/>
              <w:rPr>
                <w:del w:id="159" w:author="Microsoft Office User" w:date="2018-01-22T10:38:00Z"/>
                <w:rFonts w:ascii="Times New Roman" w:hAnsi="Times New Roman" w:cs="Times New Roman"/>
                <w:spacing w:val="-6"/>
                <w:sz w:val="28"/>
                <w:szCs w:val="28"/>
                <w:lang w:val="en-US"/>
              </w:rPr>
            </w:pPr>
            <w:del w:id="160" w:author="Microsoft Office User" w:date="2018-01-22T10:38:00Z">
              <w:r w:rsidDel="00B43B62">
                <w:rPr>
                  <w:rFonts w:ascii="Times New Roman" w:eastAsia="Calibri" w:hAnsi="Times New Roman" w:cs="Times New Roman"/>
                  <w:spacing w:val="-6"/>
                  <w:sz w:val="28"/>
                  <w:szCs w:val="28"/>
                  <w:lang w:val="en-US"/>
                </w:rPr>
                <w:delText>Urinary tract infection</w:delText>
              </w:r>
            </w:del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86094" w:rsidRPr="006D57E4" w:rsidDel="00B43B62" w:rsidRDefault="00286094" w:rsidP="00365454">
            <w:pPr>
              <w:spacing w:after="0" w:line="240" w:lineRule="auto"/>
              <w:jc w:val="center"/>
              <w:rPr>
                <w:del w:id="161" w:author="Microsoft Office User" w:date="2018-01-22T10:38:00Z"/>
                <w:rFonts w:ascii="Times New Roman" w:hAnsi="Times New Roman" w:cs="Times New Roman"/>
                <w:spacing w:val="-20"/>
                <w:sz w:val="28"/>
                <w:szCs w:val="28"/>
              </w:rPr>
            </w:pPr>
            <w:del w:id="162" w:author="Microsoft Office User" w:date="2018-01-22T10:38:00Z">
              <w:r w:rsidRPr="006D57E4" w:rsidDel="00B43B62">
                <w:rPr>
                  <w:rFonts w:ascii="Times New Roman" w:hAnsi="Times New Roman" w:cs="Times New Roman"/>
                  <w:spacing w:val="-20"/>
                  <w:sz w:val="28"/>
                  <w:szCs w:val="28"/>
                </w:rPr>
                <w:delText>-</w:delText>
              </w:r>
            </w:del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86094" w:rsidRPr="006D57E4" w:rsidDel="00B43B62" w:rsidRDefault="00286094" w:rsidP="00365454">
            <w:pPr>
              <w:spacing w:after="0" w:line="240" w:lineRule="auto"/>
              <w:jc w:val="center"/>
              <w:rPr>
                <w:del w:id="163" w:author="Microsoft Office User" w:date="2018-01-22T10:38:00Z"/>
                <w:rFonts w:ascii="Times New Roman" w:hAnsi="Times New Roman" w:cs="Times New Roman"/>
                <w:spacing w:val="-20"/>
                <w:sz w:val="28"/>
                <w:szCs w:val="28"/>
              </w:rPr>
            </w:pPr>
            <w:del w:id="164" w:author="Microsoft Office User" w:date="2018-01-22T10:38:00Z">
              <w:r w:rsidRPr="006D57E4" w:rsidDel="00B43B62">
                <w:rPr>
                  <w:rFonts w:ascii="Times New Roman" w:hAnsi="Times New Roman" w:cs="Times New Roman"/>
                  <w:spacing w:val="-20"/>
                  <w:sz w:val="28"/>
                  <w:szCs w:val="28"/>
                </w:rPr>
                <w:delText>-</w:delText>
              </w:r>
            </w:del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86094" w:rsidRPr="006D57E4" w:rsidDel="00B43B62" w:rsidRDefault="00286094" w:rsidP="00365454">
            <w:pPr>
              <w:spacing w:after="0" w:line="240" w:lineRule="auto"/>
              <w:jc w:val="center"/>
              <w:rPr>
                <w:del w:id="165" w:author="Microsoft Office User" w:date="2018-01-22T10:38:00Z"/>
                <w:rFonts w:ascii="Times New Roman" w:eastAsia="Calibri" w:hAnsi="Times New Roman" w:cs="Times New Roman"/>
                <w:spacing w:val="-20"/>
                <w:sz w:val="28"/>
                <w:szCs w:val="28"/>
              </w:rPr>
            </w:pPr>
            <w:del w:id="166" w:author="Microsoft Office User" w:date="2018-01-22T10:38:00Z">
              <w:r w:rsidRPr="006D57E4" w:rsidDel="00B43B62">
                <w:rPr>
                  <w:rFonts w:ascii="Times New Roman" w:eastAsia="Calibri" w:hAnsi="Times New Roman" w:cs="Times New Roman"/>
                  <w:spacing w:val="-20"/>
                  <w:sz w:val="28"/>
                  <w:szCs w:val="28"/>
                </w:rPr>
                <w:delText>-</w:delText>
              </w:r>
            </w:del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86094" w:rsidRPr="006D57E4" w:rsidDel="00B43B62" w:rsidRDefault="00286094" w:rsidP="00365454">
            <w:pPr>
              <w:spacing w:after="0" w:line="240" w:lineRule="auto"/>
              <w:jc w:val="center"/>
              <w:rPr>
                <w:del w:id="167" w:author="Microsoft Office User" w:date="2018-01-22T10:38:00Z"/>
                <w:rFonts w:ascii="Times New Roman" w:eastAsia="Calibri" w:hAnsi="Times New Roman" w:cs="Times New Roman"/>
                <w:spacing w:val="-20"/>
                <w:sz w:val="28"/>
                <w:szCs w:val="28"/>
              </w:rPr>
            </w:pPr>
            <w:del w:id="168" w:author="Microsoft Office User" w:date="2018-01-22T10:38:00Z">
              <w:r w:rsidRPr="006D57E4" w:rsidDel="00B43B62">
                <w:rPr>
                  <w:rFonts w:ascii="Times New Roman" w:eastAsia="Calibri" w:hAnsi="Times New Roman" w:cs="Times New Roman"/>
                  <w:spacing w:val="-20"/>
                  <w:sz w:val="28"/>
                  <w:szCs w:val="28"/>
                </w:rPr>
                <w:delText>18,2%</w:delText>
              </w:r>
            </w:del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6094" w:rsidRPr="006D57E4" w:rsidDel="00B43B62" w:rsidRDefault="00286094" w:rsidP="00365454">
            <w:pPr>
              <w:spacing w:after="0" w:line="240" w:lineRule="auto"/>
              <w:jc w:val="center"/>
              <w:rPr>
                <w:del w:id="169" w:author="Microsoft Office User" w:date="2018-01-22T10:38:00Z"/>
                <w:rFonts w:ascii="Times New Roman" w:eastAsia="Calibri" w:hAnsi="Times New Roman" w:cs="Times New Roman"/>
                <w:spacing w:val="-20"/>
                <w:sz w:val="28"/>
                <w:szCs w:val="28"/>
              </w:rPr>
            </w:pPr>
            <w:del w:id="170" w:author="Microsoft Office User" w:date="2018-01-22T10:38:00Z">
              <w:r w:rsidDel="00B43B62">
                <w:rPr>
                  <w:rFonts w:ascii="Times New Roman" w:eastAsia="Calibri" w:hAnsi="Times New Roman" w:cs="Times New Roman"/>
                  <w:spacing w:val="-20"/>
                  <w:sz w:val="28"/>
                  <w:szCs w:val="28"/>
                </w:rPr>
                <w:delText>-</w:delText>
              </w:r>
            </w:del>
          </w:p>
        </w:tc>
      </w:tr>
      <w:tr w:rsidR="00286094" w:rsidRPr="006D57E4" w:rsidDel="00B43B62" w:rsidTr="00365454">
        <w:trPr>
          <w:trHeight w:val="340"/>
          <w:del w:id="171" w:author="Microsoft Office User" w:date="2018-01-22T10:38:00Z"/>
        </w:trPr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6094" w:rsidRPr="001F088E" w:rsidDel="00B43B62" w:rsidRDefault="001F088E" w:rsidP="00293D94">
            <w:pPr>
              <w:spacing w:after="0"/>
              <w:rPr>
                <w:del w:id="172" w:author="Microsoft Office User" w:date="2018-01-22T10:38:00Z"/>
                <w:rFonts w:ascii="Times New Roman" w:eastAsia="Calibri" w:hAnsi="Times New Roman" w:cs="Times New Roman"/>
                <w:spacing w:val="-6"/>
                <w:sz w:val="28"/>
                <w:szCs w:val="28"/>
                <w:lang w:val="en-US"/>
              </w:rPr>
            </w:pPr>
            <w:del w:id="173" w:author="Microsoft Office User" w:date="2018-01-22T10:38:00Z">
              <w:r w:rsidDel="00B43B62">
                <w:rPr>
                  <w:rFonts w:ascii="Times New Roman" w:eastAsia="Calibri" w:hAnsi="Times New Roman" w:cs="Times New Roman"/>
                  <w:spacing w:val="-6"/>
                  <w:sz w:val="28"/>
                  <w:szCs w:val="28"/>
                  <w:lang w:val="en-US"/>
                </w:rPr>
                <w:delText xml:space="preserve">Intraventricular </w:delText>
              </w:r>
              <w:r w:rsidR="00293D94" w:rsidDel="00B43B62">
                <w:rPr>
                  <w:rFonts w:ascii="Times New Roman" w:eastAsia="Calibri" w:hAnsi="Times New Roman" w:cs="Times New Roman"/>
                  <w:spacing w:val="-6"/>
                  <w:sz w:val="28"/>
                  <w:szCs w:val="28"/>
                  <w:lang w:val="en-US"/>
                </w:rPr>
                <w:delText>hemorrhage</w:delText>
              </w:r>
              <w:r w:rsidDel="00B43B62">
                <w:rPr>
                  <w:rFonts w:ascii="Times New Roman" w:eastAsia="Calibri" w:hAnsi="Times New Roman" w:cs="Times New Roman"/>
                  <w:spacing w:val="-6"/>
                  <w:sz w:val="28"/>
                  <w:szCs w:val="28"/>
                  <w:lang w:val="en-US"/>
                </w:rPr>
                <w:delText xml:space="preserve"> </w:delText>
              </w:r>
            </w:del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86094" w:rsidRPr="006D57E4" w:rsidDel="00B43B62" w:rsidRDefault="00286094" w:rsidP="00365454">
            <w:pPr>
              <w:spacing w:after="0" w:line="240" w:lineRule="auto"/>
              <w:jc w:val="center"/>
              <w:rPr>
                <w:del w:id="174" w:author="Microsoft Office User" w:date="2018-01-22T10:38:00Z"/>
                <w:rFonts w:ascii="Times New Roman" w:eastAsia="Calibri" w:hAnsi="Times New Roman" w:cs="Times New Roman"/>
                <w:spacing w:val="-20"/>
                <w:sz w:val="28"/>
                <w:szCs w:val="28"/>
              </w:rPr>
            </w:pPr>
            <w:del w:id="175" w:author="Microsoft Office User" w:date="2018-01-22T10:38:00Z">
              <w:r w:rsidRPr="006D57E4" w:rsidDel="00B43B62">
                <w:rPr>
                  <w:rFonts w:ascii="Times New Roman" w:eastAsia="Calibri" w:hAnsi="Times New Roman" w:cs="Times New Roman"/>
                  <w:spacing w:val="-20"/>
                  <w:sz w:val="28"/>
                  <w:szCs w:val="28"/>
                </w:rPr>
                <w:delText>2,1%</w:delText>
              </w:r>
            </w:del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86094" w:rsidRPr="006D57E4" w:rsidDel="00B43B62" w:rsidRDefault="00286094" w:rsidP="00365454">
            <w:pPr>
              <w:spacing w:after="0" w:line="240" w:lineRule="auto"/>
              <w:jc w:val="center"/>
              <w:rPr>
                <w:del w:id="176" w:author="Microsoft Office User" w:date="2018-01-22T10:38:00Z"/>
                <w:rFonts w:ascii="Times New Roman" w:eastAsia="Calibri" w:hAnsi="Times New Roman" w:cs="Times New Roman"/>
                <w:spacing w:val="-20"/>
                <w:sz w:val="28"/>
                <w:szCs w:val="28"/>
              </w:rPr>
            </w:pPr>
            <w:del w:id="177" w:author="Microsoft Office User" w:date="2018-01-22T10:38:00Z">
              <w:r w:rsidRPr="006D57E4" w:rsidDel="00B43B62">
                <w:rPr>
                  <w:rFonts w:ascii="Times New Roman" w:eastAsia="Calibri" w:hAnsi="Times New Roman" w:cs="Times New Roman"/>
                  <w:spacing w:val="-20"/>
                  <w:sz w:val="28"/>
                  <w:szCs w:val="28"/>
                </w:rPr>
                <w:delText>5%</w:delText>
              </w:r>
            </w:del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86094" w:rsidRPr="006D57E4" w:rsidDel="00B43B62" w:rsidRDefault="00286094" w:rsidP="00365454">
            <w:pPr>
              <w:spacing w:after="0" w:line="240" w:lineRule="auto"/>
              <w:jc w:val="center"/>
              <w:rPr>
                <w:del w:id="178" w:author="Microsoft Office User" w:date="2018-01-22T10:38:00Z"/>
                <w:rFonts w:ascii="Times New Roman" w:hAnsi="Times New Roman" w:cs="Times New Roman"/>
                <w:spacing w:val="-20"/>
                <w:sz w:val="28"/>
                <w:szCs w:val="28"/>
              </w:rPr>
            </w:pPr>
            <w:del w:id="179" w:author="Microsoft Office User" w:date="2018-01-22T10:38:00Z">
              <w:r w:rsidRPr="006D57E4" w:rsidDel="00B43B62">
                <w:rPr>
                  <w:rFonts w:ascii="Times New Roman" w:hAnsi="Times New Roman" w:cs="Times New Roman"/>
                  <w:spacing w:val="-20"/>
                  <w:sz w:val="28"/>
                  <w:szCs w:val="28"/>
                </w:rPr>
                <w:delText>16,6%</w:delText>
              </w:r>
            </w:del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86094" w:rsidRPr="006D57E4" w:rsidDel="00B43B62" w:rsidRDefault="00286094" w:rsidP="00365454">
            <w:pPr>
              <w:spacing w:after="0" w:line="240" w:lineRule="auto"/>
              <w:jc w:val="center"/>
              <w:rPr>
                <w:del w:id="180" w:author="Microsoft Office User" w:date="2018-01-22T10:38:00Z"/>
                <w:rFonts w:ascii="Times New Roman" w:eastAsia="Calibri" w:hAnsi="Times New Roman" w:cs="Times New Roman"/>
                <w:spacing w:val="-20"/>
                <w:sz w:val="28"/>
                <w:szCs w:val="28"/>
              </w:rPr>
            </w:pPr>
            <w:del w:id="181" w:author="Microsoft Office User" w:date="2018-01-22T10:38:00Z">
              <w:r w:rsidRPr="006D57E4" w:rsidDel="00B43B62">
                <w:rPr>
                  <w:rFonts w:ascii="Times New Roman" w:eastAsia="Calibri" w:hAnsi="Times New Roman" w:cs="Times New Roman"/>
                  <w:spacing w:val="-20"/>
                  <w:sz w:val="28"/>
                  <w:szCs w:val="28"/>
                </w:rPr>
                <w:delText>-</w:delText>
              </w:r>
            </w:del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6094" w:rsidRPr="006D57E4" w:rsidDel="00B43B62" w:rsidRDefault="00286094" w:rsidP="00365454">
            <w:pPr>
              <w:spacing w:after="0" w:line="240" w:lineRule="auto"/>
              <w:jc w:val="center"/>
              <w:rPr>
                <w:del w:id="182" w:author="Microsoft Office User" w:date="2018-01-22T10:38:00Z"/>
                <w:rFonts w:ascii="Times New Roman" w:eastAsia="Calibri" w:hAnsi="Times New Roman" w:cs="Times New Roman"/>
                <w:spacing w:val="-20"/>
                <w:sz w:val="28"/>
                <w:szCs w:val="28"/>
              </w:rPr>
            </w:pPr>
            <w:del w:id="183" w:author="Microsoft Office User" w:date="2018-01-22T10:38:00Z">
              <w:r w:rsidDel="00B43B62">
                <w:rPr>
                  <w:rFonts w:ascii="Times New Roman" w:eastAsia="Calibri" w:hAnsi="Times New Roman" w:cs="Times New Roman"/>
                  <w:spacing w:val="-20"/>
                  <w:sz w:val="28"/>
                  <w:szCs w:val="28"/>
                </w:rPr>
                <w:delText>-</w:delText>
              </w:r>
            </w:del>
          </w:p>
        </w:tc>
      </w:tr>
      <w:tr w:rsidR="00286094" w:rsidRPr="006D57E4" w:rsidDel="00B43B62" w:rsidTr="00365454">
        <w:trPr>
          <w:trHeight w:val="340"/>
          <w:del w:id="184" w:author="Microsoft Office User" w:date="2018-01-22T10:38:00Z"/>
        </w:trPr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6094" w:rsidRPr="00484CFF" w:rsidDel="00B43B62" w:rsidRDefault="00484CFF" w:rsidP="00365454">
            <w:pPr>
              <w:spacing w:after="0" w:line="240" w:lineRule="auto"/>
              <w:rPr>
                <w:del w:id="185" w:author="Microsoft Office User" w:date="2018-01-22T10:38:00Z"/>
                <w:rFonts w:ascii="Times New Roman" w:eastAsia="Calibri" w:hAnsi="Times New Roman" w:cs="Times New Roman"/>
                <w:spacing w:val="-6"/>
                <w:sz w:val="28"/>
                <w:szCs w:val="28"/>
                <w:lang w:val="en-US"/>
              </w:rPr>
            </w:pPr>
            <w:del w:id="186" w:author="Microsoft Office User" w:date="2018-01-22T10:38:00Z">
              <w:r w:rsidDel="00B43B62">
                <w:rPr>
                  <w:rFonts w:ascii="Times New Roman" w:eastAsia="Calibri" w:hAnsi="Times New Roman" w:cs="Times New Roman"/>
                  <w:spacing w:val="-6"/>
                  <w:sz w:val="28"/>
                  <w:szCs w:val="28"/>
                  <w:lang w:val="en-US"/>
                </w:rPr>
                <w:delText>Low weight for GA</w:delText>
              </w:r>
            </w:del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86094" w:rsidRPr="006D57E4" w:rsidDel="00B43B62" w:rsidRDefault="00286094" w:rsidP="00365454">
            <w:pPr>
              <w:spacing w:after="0" w:line="240" w:lineRule="auto"/>
              <w:jc w:val="center"/>
              <w:rPr>
                <w:del w:id="187" w:author="Microsoft Office User" w:date="2018-01-22T10:38:00Z"/>
                <w:rFonts w:ascii="Times New Roman" w:eastAsia="Calibri" w:hAnsi="Times New Roman" w:cs="Times New Roman"/>
                <w:spacing w:val="-20"/>
                <w:sz w:val="28"/>
                <w:szCs w:val="28"/>
              </w:rPr>
            </w:pPr>
            <w:del w:id="188" w:author="Microsoft Office User" w:date="2018-01-22T10:38:00Z">
              <w:r w:rsidRPr="006D57E4" w:rsidDel="00B43B62">
                <w:rPr>
                  <w:rFonts w:ascii="Times New Roman" w:eastAsia="Calibri" w:hAnsi="Times New Roman" w:cs="Times New Roman"/>
                  <w:spacing w:val="-20"/>
                  <w:sz w:val="28"/>
                  <w:szCs w:val="28"/>
                </w:rPr>
                <w:delText>10,6%</w:delText>
              </w:r>
            </w:del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86094" w:rsidRPr="006D57E4" w:rsidDel="00B43B62" w:rsidRDefault="00286094" w:rsidP="00365454">
            <w:pPr>
              <w:spacing w:after="0" w:line="240" w:lineRule="auto"/>
              <w:jc w:val="center"/>
              <w:rPr>
                <w:del w:id="189" w:author="Microsoft Office User" w:date="2018-01-22T10:38:00Z"/>
                <w:rFonts w:ascii="Times New Roman" w:eastAsia="Calibri" w:hAnsi="Times New Roman" w:cs="Times New Roman"/>
                <w:spacing w:val="-20"/>
                <w:sz w:val="28"/>
                <w:szCs w:val="28"/>
              </w:rPr>
            </w:pPr>
            <w:del w:id="190" w:author="Microsoft Office User" w:date="2018-01-22T10:38:00Z">
              <w:r w:rsidRPr="006D57E4" w:rsidDel="00B43B62">
                <w:rPr>
                  <w:rFonts w:ascii="Times New Roman" w:eastAsia="Calibri" w:hAnsi="Times New Roman" w:cs="Times New Roman"/>
                  <w:spacing w:val="-20"/>
                  <w:sz w:val="28"/>
                  <w:szCs w:val="28"/>
                </w:rPr>
                <w:delText>25%</w:delText>
              </w:r>
            </w:del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86094" w:rsidRPr="006D57E4" w:rsidDel="00B43B62" w:rsidRDefault="00286094" w:rsidP="00365454">
            <w:pPr>
              <w:spacing w:after="0" w:line="240" w:lineRule="auto"/>
              <w:jc w:val="center"/>
              <w:rPr>
                <w:del w:id="191" w:author="Microsoft Office User" w:date="2018-01-22T10:38:00Z"/>
                <w:rFonts w:ascii="Times New Roman" w:hAnsi="Times New Roman" w:cs="Times New Roman"/>
                <w:spacing w:val="-20"/>
                <w:sz w:val="28"/>
                <w:szCs w:val="28"/>
              </w:rPr>
            </w:pPr>
            <w:del w:id="192" w:author="Microsoft Office User" w:date="2018-01-22T10:38:00Z">
              <w:r w:rsidRPr="006D57E4" w:rsidDel="00B43B62">
                <w:rPr>
                  <w:rFonts w:ascii="Times New Roman" w:hAnsi="Times New Roman" w:cs="Times New Roman"/>
                  <w:spacing w:val="-20"/>
                  <w:sz w:val="28"/>
                  <w:szCs w:val="28"/>
                </w:rPr>
                <w:delText>16,6%</w:delText>
              </w:r>
            </w:del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86094" w:rsidRPr="006D57E4" w:rsidDel="00B43B62" w:rsidRDefault="00286094" w:rsidP="00365454">
            <w:pPr>
              <w:spacing w:after="0" w:line="240" w:lineRule="auto"/>
              <w:jc w:val="center"/>
              <w:rPr>
                <w:del w:id="193" w:author="Microsoft Office User" w:date="2018-01-22T10:38:00Z"/>
                <w:rFonts w:ascii="Times New Roman" w:eastAsia="Calibri" w:hAnsi="Times New Roman" w:cs="Times New Roman"/>
                <w:spacing w:val="-20"/>
                <w:sz w:val="28"/>
                <w:szCs w:val="28"/>
              </w:rPr>
            </w:pPr>
            <w:del w:id="194" w:author="Microsoft Office User" w:date="2018-01-22T10:38:00Z">
              <w:r w:rsidRPr="006D57E4" w:rsidDel="00B43B62">
                <w:rPr>
                  <w:rFonts w:ascii="Times New Roman" w:eastAsia="Calibri" w:hAnsi="Times New Roman" w:cs="Times New Roman"/>
                  <w:spacing w:val="-20"/>
                  <w:sz w:val="28"/>
                  <w:szCs w:val="28"/>
                </w:rPr>
                <w:delText>18,2%</w:delText>
              </w:r>
            </w:del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6094" w:rsidRPr="006D57E4" w:rsidDel="00B43B62" w:rsidRDefault="00286094" w:rsidP="00365454">
            <w:pPr>
              <w:spacing w:after="0" w:line="240" w:lineRule="auto"/>
              <w:jc w:val="center"/>
              <w:rPr>
                <w:del w:id="195" w:author="Microsoft Office User" w:date="2018-01-22T10:38:00Z"/>
                <w:rFonts w:ascii="Times New Roman" w:eastAsia="Calibri" w:hAnsi="Times New Roman" w:cs="Times New Roman"/>
                <w:spacing w:val="-20"/>
                <w:sz w:val="28"/>
                <w:szCs w:val="28"/>
              </w:rPr>
            </w:pPr>
            <w:del w:id="196" w:author="Microsoft Office User" w:date="2018-01-22T10:38:00Z">
              <w:r w:rsidDel="00B43B62">
                <w:rPr>
                  <w:rFonts w:ascii="Times New Roman" w:eastAsia="Calibri" w:hAnsi="Times New Roman" w:cs="Times New Roman"/>
                  <w:spacing w:val="-20"/>
                  <w:sz w:val="28"/>
                  <w:szCs w:val="28"/>
                </w:rPr>
                <w:delText>-</w:delText>
              </w:r>
            </w:del>
          </w:p>
        </w:tc>
      </w:tr>
      <w:tr w:rsidR="00286094" w:rsidRPr="006D57E4" w:rsidDel="00B43B62" w:rsidTr="00365454">
        <w:trPr>
          <w:trHeight w:val="340"/>
          <w:del w:id="197" w:author="Microsoft Office User" w:date="2018-01-22T10:38:00Z"/>
        </w:trPr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6094" w:rsidRPr="00286094" w:rsidDel="00B43B62" w:rsidRDefault="00286094" w:rsidP="00365454">
            <w:pPr>
              <w:spacing w:after="0" w:line="240" w:lineRule="auto"/>
              <w:rPr>
                <w:del w:id="198" w:author="Microsoft Office User" w:date="2018-01-22T10:38:00Z"/>
                <w:rFonts w:ascii="Times New Roman" w:eastAsia="Calibri" w:hAnsi="Times New Roman" w:cs="Times New Roman"/>
                <w:spacing w:val="-6"/>
                <w:sz w:val="28"/>
                <w:szCs w:val="28"/>
                <w:lang w:val="en-US"/>
              </w:rPr>
            </w:pPr>
            <w:del w:id="199" w:author="Microsoft Office User" w:date="2018-01-22T10:38:00Z">
              <w:r w:rsidDel="00B43B62">
                <w:rPr>
                  <w:rFonts w:ascii="Times New Roman" w:eastAsia="Calibri" w:hAnsi="Times New Roman" w:cs="Times New Roman"/>
                  <w:spacing w:val="-6"/>
                  <w:sz w:val="28"/>
                  <w:szCs w:val="28"/>
                  <w:lang w:val="en-US"/>
                </w:rPr>
                <w:delText>Anemia</w:delText>
              </w:r>
            </w:del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86094" w:rsidRPr="006D57E4" w:rsidDel="00B43B62" w:rsidRDefault="00286094" w:rsidP="00365454">
            <w:pPr>
              <w:spacing w:after="0" w:line="240" w:lineRule="auto"/>
              <w:jc w:val="center"/>
              <w:rPr>
                <w:del w:id="200" w:author="Microsoft Office User" w:date="2018-01-22T10:38:00Z"/>
                <w:rFonts w:ascii="Times New Roman" w:eastAsia="Calibri" w:hAnsi="Times New Roman" w:cs="Times New Roman"/>
                <w:spacing w:val="-20"/>
                <w:sz w:val="28"/>
                <w:szCs w:val="28"/>
              </w:rPr>
            </w:pPr>
            <w:del w:id="201" w:author="Microsoft Office User" w:date="2018-01-22T10:38:00Z">
              <w:r w:rsidRPr="006D57E4" w:rsidDel="00B43B62">
                <w:rPr>
                  <w:rFonts w:ascii="Times New Roman" w:eastAsia="Calibri" w:hAnsi="Times New Roman" w:cs="Times New Roman"/>
                  <w:spacing w:val="-20"/>
                  <w:sz w:val="28"/>
                  <w:szCs w:val="28"/>
                </w:rPr>
                <w:delText>4,2%</w:delText>
              </w:r>
            </w:del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86094" w:rsidRPr="006D57E4" w:rsidDel="00B43B62" w:rsidRDefault="00286094" w:rsidP="00365454">
            <w:pPr>
              <w:spacing w:after="0" w:line="240" w:lineRule="auto"/>
              <w:jc w:val="center"/>
              <w:rPr>
                <w:del w:id="202" w:author="Microsoft Office User" w:date="2018-01-22T10:38:00Z"/>
                <w:rFonts w:ascii="Times New Roman" w:eastAsia="Calibri" w:hAnsi="Times New Roman" w:cs="Times New Roman"/>
                <w:spacing w:val="-20"/>
                <w:sz w:val="28"/>
                <w:szCs w:val="28"/>
              </w:rPr>
            </w:pPr>
            <w:del w:id="203" w:author="Microsoft Office User" w:date="2018-01-22T10:38:00Z">
              <w:r w:rsidRPr="006D57E4" w:rsidDel="00B43B62">
                <w:rPr>
                  <w:rFonts w:ascii="Times New Roman" w:eastAsia="Calibri" w:hAnsi="Times New Roman" w:cs="Times New Roman"/>
                  <w:spacing w:val="-20"/>
                  <w:sz w:val="28"/>
                  <w:szCs w:val="28"/>
                </w:rPr>
                <w:delText>10%</w:delText>
              </w:r>
            </w:del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86094" w:rsidRPr="006D57E4" w:rsidDel="00B43B62" w:rsidRDefault="00286094" w:rsidP="00365454">
            <w:pPr>
              <w:spacing w:after="0" w:line="240" w:lineRule="auto"/>
              <w:jc w:val="center"/>
              <w:rPr>
                <w:del w:id="204" w:author="Microsoft Office User" w:date="2018-01-22T10:38:00Z"/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86094" w:rsidRPr="006D57E4" w:rsidDel="00B43B62" w:rsidRDefault="00286094" w:rsidP="00365454">
            <w:pPr>
              <w:spacing w:after="0" w:line="240" w:lineRule="auto"/>
              <w:jc w:val="center"/>
              <w:rPr>
                <w:del w:id="205" w:author="Microsoft Office User" w:date="2018-01-22T10:38:00Z"/>
                <w:rFonts w:ascii="Times New Roman" w:eastAsia="Calibri" w:hAnsi="Times New Roman" w:cs="Times New Roman"/>
                <w:spacing w:val="-20"/>
                <w:sz w:val="28"/>
                <w:szCs w:val="28"/>
              </w:rPr>
            </w:pPr>
            <w:del w:id="206" w:author="Microsoft Office User" w:date="2018-01-22T10:38:00Z">
              <w:r w:rsidRPr="006D57E4" w:rsidDel="00B43B62">
                <w:rPr>
                  <w:rFonts w:ascii="Times New Roman" w:eastAsia="Calibri" w:hAnsi="Times New Roman" w:cs="Times New Roman"/>
                  <w:spacing w:val="-20"/>
                  <w:sz w:val="28"/>
                  <w:szCs w:val="28"/>
                </w:rPr>
                <w:delText>-</w:delText>
              </w:r>
            </w:del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6094" w:rsidRPr="006D57E4" w:rsidDel="00B43B62" w:rsidRDefault="00286094" w:rsidP="00365454">
            <w:pPr>
              <w:spacing w:after="0" w:line="240" w:lineRule="auto"/>
              <w:jc w:val="center"/>
              <w:rPr>
                <w:del w:id="207" w:author="Microsoft Office User" w:date="2018-01-22T10:38:00Z"/>
                <w:rFonts w:ascii="Times New Roman" w:eastAsia="Calibri" w:hAnsi="Times New Roman" w:cs="Times New Roman"/>
                <w:spacing w:val="-20"/>
                <w:sz w:val="28"/>
                <w:szCs w:val="28"/>
              </w:rPr>
            </w:pPr>
            <w:del w:id="208" w:author="Microsoft Office User" w:date="2018-01-22T10:38:00Z">
              <w:r w:rsidDel="00B43B62">
                <w:rPr>
                  <w:rFonts w:ascii="Times New Roman" w:eastAsia="Calibri" w:hAnsi="Times New Roman" w:cs="Times New Roman"/>
                  <w:spacing w:val="-20"/>
                  <w:sz w:val="28"/>
                  <w:szCs w:val="28"/>
                </w:rPr>
                <w:delText>-</w:delText>
              </w:r>
            </w:del>
          </w:p>
        </w:tc>
      </w:tr>
      <w:tr w:rsidR="00286094" w:rsidRPr="006D57E4" w:rsidDel="00B43B62" w:rsidTr="00365454">
        <w:trPr>
          <w:trHeight w:val="340"/>
          <w:del w:id="209" w:author="Microsoft Office User" w:date="2018-01-22T10:38:00Z"/>
        </w:trPr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6094" w:rsidRPr="00484CFF" w:rsidDel="00B43B62" w:rsidRDefault="00484CFF" w:rsidP="00365454">
            <w:pPr>
              <w:spacing w:after="0" w:line="240" w:lineRule="auto"/>
              <w:rPr>
                <w:del w:id="210" w:author="Microsoft Office User" w:date="2018-01-22T10:38:00Z"/>
                <w:rFonts w:ascii="Times New Roman" w:eastAsia="Calibri" w:hAnsi="Times New Roman" w:cs="Times New Roman"/>
                <w:spacing w:val="-6"/>
                <w:sz w:val="28"/>
                <w:szCs w:val="28"/>
                <w:lang w:val="en-US"/>
              </w:rPr>
            </w:pPr>
            <w:del w:id="211" w:author="Microsoft Office User" w:date="2018-01-22T10:38:00Z">
              <w:r w:rsidDel="00B43B62">
                <w:rPr>
                  <w:rFonts w:ascii="Times New Roman" w:eastAsia="Calibri" w:hAnsi="Times New Roman" w:cs="Times New Roman"/>
                  <w:spacing w:val="-6"/>
                  <w:sz w:val="28"/>
                  <w:szCs w:val="28"/>
                  <w:lang w:val="en-US"/>
                </w:rPr>
                <w:delText>Fetal communications</w:delText>
              </w:r>
            </w:del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86094" w:rsidRPr="006D57E4" w:rsidDel="00B43B62" w:rsidRDefault="00286094" w:rsidP="00365454">
            <w:pPr>
              <w:spacing w:after="0" w:line="240" w:lineRule="auto"/>
              <w:jc w:val="center"/>
              <w:rPr>
                <w:del w:id="212" w:author="Microsoft Office User" w:date="2018-01-22T10:38:00Z"/>
                <w:rFonts w:ascii="Times New Roman" w:eastAsia="Calibri" w:hAnsi="Times New Roman" w:cs="Times New Roman"/>
                <w:spacing w:val="-20"/>
                <w:sz w:val="28"/>
                <w:szCs w:val="28"/>
              </w:rPr>
            </w:pPr>
            <w:del w:id="213" w:author="Microsoft Office User" w:date="2018-01-22T10:38:00Z">
              <w:r w:rsidRPr="006D57E4" w:rsidDel="00B43B62">
                <w:rPr>
                  <w:rFonts w:ascii="Times New Roman" w:eastAsia="Calibri" w:hAnsi="Times New Roman" w:cs="Times New Roman"/>
                  <w:spacing w:val="-20"/>
                  <w:sz w:val="28"/>
                  <w:szCs w:val="28"/>
                </w:rPr>
                <w:delText>4,2%</w:delText>
              </w:r>
            </w:del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86094" w:rsidRPr="006D57E4" w:rsidDel="00B43B62" w:rsidRDefault="00286094" w:rsidP="00365454">
            <w:pPr>
              <w:spacing w:after="0" w:line="240" w:lineRule="auto"/>
              <w:jc w:val="center"/>
              <w:rPr>
                <w:del w:id="214" w:author="Microsoft Office User" w:date="2018-01-22T10:38:00Z"/>
                <w:rFonts w:ascii="Times New Roman" w:eastAsia="Calibri" w:hAnsi="Times New Roman" w:cs="Times New Roman"/>
                <w:spacing w:val="-20"/>
                <w:sz w:val="28"/>
                <w:szCs w:val="28"/>
              </w:rPr>
            </w:pPr>
            <w:del w:id="215" w:author="Microsoft Office User" w:date="2018-01-22T10:38:00Z">
              <w:r w:rsidRPr="006D57E4" w:rsidDel="00B43B62">
                <w:rPr>
                  <w:rFonts w:ascii="Times New Roman" w:eastAsia="Calibri" w:hAnsi="Times New Roman" w:cs="Times New Roman"/>
                  <w:spacing w:val="-20"/>
                  <w:sz w:val="28"/>
                  <w:szCs w:val="28"/>
                </w:rPr>
                <w:delText>10%</w:delText>
              </w:r>
            </w:del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86094" w:rsidRPr="006D57E4" w:rsidDel="00B43B62" w:rsidRDefault="00286094" w:rsidP="00365454">
            <w:pPr>
              <w:spacing w:after="0" w:line="240" w:lineRule="auto"/>
              <w:jc w:val="center"/>
              <w:rPr>
                <w:del w:id="216" w:author="Microsoft Office User" w:date="2018-01-22T10:38:00Z"/>
                <w:rFonts w:ascii="Times New Roman" w:eastAsia="Calibri" w:hAnsi="Times New Roman" w:cs="Times New Roman"/>
                <w:spacing w:val="-20"/>
                <w:sz w:val="28"/>
                <w:szCs w:val="28"/>
              </w:rPr>
            </w:pPr>
            <w:del w:id="217" w:author="Microsoft Office User" w:date="2018-01-22T10:38:00Z">
              <w:r w:rsidRPr="006D57E4" w:rsidDel="00B43B62">
                <w:rPr>
                  <w:rFonts w:ascii="Times New Roman" w:eastAsia="Calibri" w:hAnsi="Times New Roman" w:cs="Times New Roman"/>
                  <w:spacing w:val="-20"/>
                  <w:sz w:val="28"/>
                  <w:szCs w:val="28"/>
                </w:rPr>
                <w:delText>-</w:delText>
              </w:r>
            </w:del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86094" w:rsidRPr="006D57E4" w:rsidDel="00B43B62" w:rsidRDefault="00286094" w:rsidP="00365454">
            <w:pPr>
              <w:spacing w:after="0" w:line="240" w:lineRule="auto"/>
              <w:jc w:val="center"/>
              <w:rPr>
                <w:del w:id="218" w:author="Microsoft Office User" w:date="2018-01-22T10:38:00Z"/>
                <w:rFonts w:ascii="Times New Roman" w:eastAsia="Calibri" w:hAnsi="Times New Roman" w:cs="Times New Roman"/>
                <w:spacing w:val="-20"/>
                <w:sz w:val="28"/>
                <w:szCs w:val="28"/>
              </w:rPr>
            </w:pPr>
            <w:del w:id="219" w:author="Microsoft Office User" w:date="2018-01-22T10:38:00Z">
              <w:r w:rsidRPr="006D57E4" w:rsidDel="00B43B62">
                <w:rPr>
                  <w:rFonts w:ascii="Times New Roman" w:eastAsia="Calibri" w:hAnsi="Times New Roman" w:cs="Times New Roman"/>
                  <w:spacing w:val="-20"/>
                  <w:sz w:val="28"/>
                  <w:szCs w:val="28"/>
                </w:rPr>
                <w:delText>-</w:delText>
              </w:r>
            </w:del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6094" w:rsidRPr="006D57E4" w:rsidDel="00B43B62" w:rsidRDefault="00286094" w:rsidP="00365454">
            <w:pPr>
              <w:spacing w:after="0" w:line="240" w:lineRule="auto"/>
              <w:jc w:val="center"/>
              <w:rPr>
                <w:del w:id="220" w:author="Microsoft Office User" w:date="2018-01-22T10:38:00Z"/>
                <w:rFonts w:ascii="Times New Roman" w:eastAsia="Calibri" w:hAnsi="Times New Roman" w:cs="Times New Roman"/>
                <w:spacing w:val="-20"/>
                <w:sz w:val="28"/>
                <w:szCs w:val="28"/>
              </w:rPr>
            </w:pPr>
            <w:del w:id="221" w:author="Microsoft Office User" w:date="2018-01-22T10:38:00Z">
              <w:r w:rsidDel="00B43B62">
                <w:rPr>
                  <w:rFonts w:ascii="Times New Roman" w:eastAsia="Calibri" w:hAnsi="Times New Roman" w:cs="Times New Roman"/>
                  <w:spacing w:val="-20"/>
                  <w:sz w:val="28"/>
                  <w:szCs w:val="28"/>
                </w:rPr>
                <w:delText>-</w:delText>
              </w:r>
            </w:del>
          </w:p>
        </w:tc>
      </w:tr>
      <w:tr w:rsidR="00286094" w:rsidRPr="006D57E4" w:rsidDel="00B43B62" w:rsidTr="00365454">
        <w:trPr>
          <w:trHeight w:val="340"/>
          <w:del w:id="222" w:author="Microsoft Office User" w:date="2018-01-22T10:38:00Z"/>
        </w:trPr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6094" w:rsidRPr="00484CFF" w:rsidDel="00B43B62" w:rsidRDefault="00484CFF" w:rsidP="00365454">
            <w:pPr>
              <w:spacing w:after="0" w:line="240" w:lineRule="auto"/>
              <w:rPr>
                <w:del w:id="223" w:author="Microsoft Office User" w:date="2018-01-22T10:38:00Z"/>
                <w:rFonts w:ascii="Times New Roman" w:hAnsi="Times New Roman" w:cs="Times New Roman"/>
                <w:spacing w:val="-6"/>
                <w:sz w:val="28"/>
                <w:szCs w:val="28"/>
                <w:lang w:val="en-US"/>
              </w:rPr>
            </w:pPr>
            <w:del w:id="224" w:author="Microsoft Office User" w:date="2018-01-22T10:38:00Z">
              <w:r w:rsidDel="00B43B62">
                <w:rPr>
                  <w:rFonts w:ascii="Times New Roman" w:eastAsia="Calibri" w:hAnsi="Times New Roman" w:cs="Times New Roman"/>
                  <w:spacing w:val="-6"/>
                  <w:sz w:val="28"/>
                  <w:szCs w:val="28"/>
                  <w:lang w:val="en-US"/>
                </w:rPr>
                <w:delText>Apnea</w:delText>
              </w:r>
            </w:del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86094" w:rsidRPr="006D57E4" w:rsidDel="00B43B62" w:rsidRDefault="00286094" w:rsidP="00365454">
            <w:pPr>
              <w:spacing w:after="0" w:line="240" w:lineRule="auto"/>
              <w:jc w:val="center"/>
              <w:rPr>
                <w:del w:id="225" w:author="Microsoft Office User" w:date="2018-01-22T10:38:00Z"/>
                <w:rFonts w:ascii="Times New Roman" w:hAnsi="Times New Roman" w:cs="Times New Roman"/>
                <w:spacing w:val="-20"/>
                <w:sz w:val="28"/>
                <w:szCs w:val="28"/>
              </w:rPr>
            </w:pPr>
            <w:del w:id="226" w:author="Microsoft Office User" w:date="2018-01-22T10:38:00Z">
              <w:r w:rsidRPr="006D57E4" w:rsidDel="00B43B62">
                <w:rPr>
                  <w:rFonts w:ascii="Times New Roman" w:hAnsi="Times New Roman" w:cs="Times New Roman"/>
                  <w:spacing w:val="-20"/>
                  <w:sz w:val="28"/>
                  <w:szCs w:val="28"/>
                </w:rPr>
                <w:delText>-</w:delText>
              </w:r>
            </w:del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86094" w:rsidRPr="006D57E4" w:rsidDel="00B43B62" w:rsidRDefault="00286094" w:rsidP="00365454">
            <w:pPr>
              <w:spacing w:after="0" w:line="240" w:lineRule="auto"/>
              <w:jc w:val="center"/>
              <w:rPr>
                <w:del w:id="227" w:author="Microsoft Office User" w:date="2018-01-22T10:38:00Z"/>
                <w:rFonts w:ascii="Times New Roman" w:hAnsi="Times New Roman" w:cs="Times New Roman"/>
                <w:spacing w:val="-20"/>
                <w:sz w:val="28"/>
                <w:szCs w:val="28"/>
              </w:rPr>
            </w:pPr>
            <w:del w:id="228" w:author="Microsoft Office User" w:date="2018-01-22T10:38:00Z">
              <w:r w:rsidRPr="006D57E4" w:rsidDel="00B43B62">
                <w:rPr>
                  <w:rFonts w:ascii="Times New Roman" w:hAnsi="Times New Roman" w:cs="Times New Roman"/>
                  <w:spacing w:val="-20"/>
                  <w:sz w:val="28"/>
                  <w:szCs w:val="28"/>
                </w:rPr>
                <w:delText>-</w:delText>
              </w:r>
            </w:del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86094" w:rsidRPr="006D57E4" w:rsidDel="00B43B62" w:rsidRDefault="00286094" w:rsidP="00365454">
            <w:pPr>
              <w:spacing w:after="0" w:line="240" w:lineRule="auto"/>
              <w:jc w:val="center"/>
              <w:rPr>
                <w:del w:id="229" w:author="Microsoft Office User" w:date="2018-01-22T10:38:00Z"/>
                <w:rFonts w:ascii="Times New Roman" w:eastAsia="Calibri" w:hAnsi="Times New Roman" w:cs="Times New Roman"/>
                <w:spacing w:val="-20"/>
                <w:sz w:val="28"/>
                <w:szCs w:val="28"/>
              </w:rPr>
            </w:pPr>
            <w:del w:id="230" w:author="Microsoft Office User" w:date="2018-01-22T10:38:00Z">
              <w:r w:rsidRPr="006D57E4" w:rsidDel="00B43B62">
                <w:rPr>
                  <w:rFonts w:ascii="Times New Roman" w:hAnsi="Times New Roman" w:cs="Times New Roman"/>
                  <w:spacing w:val="-20"/>
                  <w:sz w:val="28"/>
                  <w:szCs w:val="28"/>
                </w:rPr>
                <w:delText>16,6%</w:delText>
              </w:r>
            </w:del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86094" w:rsidRPr="006D57E4" w:rsidDel="00B43B62" w:rsidRDefault="00286094" w:rsidP="00365454">
            <w:pPr>
              <w:spacing w:after="0" w:line="240" w:lineRule="auto"/>
              <w:jc w:val="center"/>
              <w:rPr>
                <w:del w:id="231" w:author="Microsoft Office User" w:date="2018-01-22T10:38:00Z"/>
                <w:rFonts w:ascii="Times New Roman" w:eastAsia="Calibri" w:hAnsi="Times New Roman" w:cs="Times New Roman"/>
                <w:spacing w:val="-20"/>
                <w:sz w:val="28"/>
                <w:szCs w:val="28"/>
              </w:rPr>
            </w:pPr>
            <w:del w:id="232" w:author="Microsoft Office User" w:date="2018-01-22T10:38:00Z">
              <w:r w:rsidRPr="006D57E4" w:rsidDel="00B43B62">
                <w:rPr>
                  <w:rFonts w:ascii="Times New Roman" w:eastAsia="Calibri" w:hAnsi="Times New Roman" w:cs="Times New Roman"/>
                  <w:spacing w:val="-20"/>
                  <w:sz w:val="28"/>
                  <w:szCs w:val="28"/>
                </w:rPr>
                <w:delText>-</w:delText>
              </w:r>
            </w:del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6094" w:rsidRPr="006D57E4" w:rsidDel="00B43B62" w:rsidRDefault="00286094" w:rsidP="00365454">
            <w:pPr>
              <w:spacing w:after="0" w:line="240" w:lineRule="auto"/>
              <w:jc w:val="center"/>
              <w:rPr>
                <w:del w:id="233" w:author="Microsoft Office User" w:date="2018-01-22T10:38:00Z"/>
                <w:rFonts w:ascii="Times New Roman" w:eastAsia="Calibri" w:hAnsi="Times New Roman" w:cs="Times New Roman"/>
                <w:spacing w:val="-20"/>
                <w:sz w:val="28"/>
                <w:szCs w:val="28"/>
              </w:rPr>
            </w:pPr>
            <w:del w:id="234" w:author="Microsoft Office User" w:date="2018-01-22T10:38:00Z">
              <w:r w:rsidDel="00B43B62">
                <w:rPr>
                  <w:rFonts w:ascii="Times New Roman" w:eastAsia="Calibri" w:hAnsi="Times New Roman" w:cs="Times New Roman"/>
                  <w:spacing w:val="-20"/>
                  <w:sz w:val="28"/>
                  <w:szCs w:val="28"/>
                </w:rPr>
                <w:delText>-</w:delText>
              </w:r>
            </w:del>
          </w:p>
        </w:tc>
      </w:tr>
      <w:tr w:rsidR="00286094" w:rsidRPr="006D57E4" w:rsidDel="00B43B62" w:rsidTr="00365454">
        <w:trPr>
          <w:trHeight w:val="340"/>
          <w:del w:id="235" w:author="Microsoft Office User" w:date="2018-01-22T10:38:00Z"/>
        </w:trPr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6094" w:rsidRPr="00484CFF" w:rsidDel="00B43B62" w:rsidRDefault="00484CFF" w:rsidP="00365454">
            <w:pPr>
              <w:spacing w:after="0" w:line="240" w:lineRule="auto"/>
              <w:rPr>
                <w:del w:id="236" w:author="Microsoft Office User" w:date="2018-01-22T10:38:00Z"/>
                <w:rFonts w:ascii="Times New Roman" w:eastAsia="Calibri" w:hAnsi="Times New Roman" w:cs="Times New Roman"/>
                <w:spacing w:val="-6"/>
                <w:sz w:val="28"/>
                <w:szCs w:val="28"/>
                <w:lang w:val="en-US"/>
              </w:rPr>
            </w:pPr>
            <w:del w:id="237" w:author="Microsoft Office User" w:date="2018-01-22T10:38:00Z">
              <w:r w:rsidDel="00B43B62">
                <w:rPr>
                  <w:rFonts w:ascii="Times New Roman" w:eastAsia="Calibri" w:hAnsi="Times New Roman" w:cs="Times New Roman"/>
                  <w:spacing w:val="-6"/>
                  <w:sz w:val="28"/>
                  <w:szCs w:val="28"/>
                  <w:lang w:val="en-US"/>
                </w:rPr>
                <w:delText>Persistent fetal circulation</w:delText>
              </w:r>
            </w:del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86094" w:rsidRPr="006D57E4" w:rsidDel="00B43B62" w:rsidRDefault="00286094" w:rsidP="00365454">
            <w:pPr>
              <w:spacing w:after="0" w:line="240" w:lineRule="auto"/>
              <w:jc w:val="center"/>
              <w:rPr>
                <w:del w:id="238" w:author="Microsoft Office User" w:date="2018-01-22T10:38:00Z"/>
                <w:rFonts w:ascii="Times New Roman" w:eastAsia="Calibri" w:hAnsi="Times New Roman" w:cs="Times New Roman"/>
                <w:spacing w:val="-20"/>
                <w:sz w:val="28"/>
                <w:szCs w:val="28"/>
              </w:rPr>
            </w:pPr>
            <w:del w:id="239" w:author="Microsoft Office User" w:date="2018-01-22T10:38:00Z">
              <w:r w:rsidRPr="006D57E4" w:rsidDel="00B43B62">
                <w:rPr>
                  <w:rFonts w:ascii="Times New Roman" w:eastAsia="Calibri" w:hAnsi="Times New Roman" w:cs="Times New Roman"/>
                  <w:spacing w:val="-20"/>
                  <w:sz w:val="28"/>
                  <w:szCs w:val="28"/>
                </w:rPr>
                <w:delText>-</w:delText>
              </w:r>
            </w:del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86094" w:rsidRPr="006D57E4" w:rsidDel="00B43B62" w:rsidRDefault="00286094" w:rsidP="00365454">
            <w:pPr>
              <w:spacing w:after="0" w:line="240" w:lineRule="auto"/>
              <w:jc w:val="center"/>
              <w:rPr>
                <w:del w:id="240" w:author="Microsoft Office User" w:date="2018-01-22T10:38:00Z"/>
                <w:rFonts w:ascii="Times New Roman" w:eastAsia="Calibri" w:hAnsi="Times New Roman" w:cs="Times New Roman"/>
                <w:spacing w:val="-20"/>
                <w:sz w:val="28"/>
                <w:szCs w:val="28"/>
              </w:rPr>
            </w:pPr>
            <w:del w:id="241" w:author="Microsoft Office User" w:date="2018-01-22T10:38:00Z">
              <w:r w:rsidRPr="006D57E4" w:rsidDel="00B43B62">
                <w:rPr>
                  <w:rFonts w:ascii="Times New Roman" w:eastAsia="Calibri" w:hAnsi="Times New Roman" w:cs="Times New Roman"/>
                  <w:spacing w:val="-20"/>
                  <w:sz w:val="28"/>
                  <w:szCs w:val="28"/>
                </w:rPr>
                <w:delText>-</w:delText>
              </w:r>
            </w:del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86094" w:rsidRPr="006D57E4" w:rsidDel="00B43B62" w:rsidRDefault="00286094" w:rsidP="00365454">
            <w:pPr>
              <w:spacing w:after="0" w:line="240" w:lineRule="auto"/>
              <w:jc w:val="center"/>
              <w:rPr>
                <w:del w:id="242" w:author="Microsoft Office User" w:date="2018-01-22T10:38:00Z"/>
                <w:rFonts w:ascii="Times New Roman" w:hAnsi="Times New Roman" w:cs="Times New Roman"/>
                <w:spacing w:val="-20"/>
                <w:sz w:val="28"/>
                <w:szCs w:val="28"/>
              </w:rPr>
            </w:pPr>
            <w:del w:id="243" w:author="Microsoft Office User" w:date="2018-01-22T10:38:00Z">
              <w:r w:rsidRPr="006D57E4" w:rsidDel="00B43B62">
                <w:rPr>
                  <w:rFonts w:ascii="Times New Roman" w:hAnsi="Times New Roman" w:cs="Times New Roman"/>
                  <w:spacing w:val="-20"/>
                  <w:sz w:val="28"/>
                  <w:szCs w:val="28"/>
                </w:rPr>
                <w:delText>33,3%</w:delText>
              </w:r>
            </w:del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86094" w:rsidRPr="006D57E4" w:rsidDel="00B43B62" w:rsidRDefault="00286094" w:rsidP="00365454">
            <w:pPr>
              <w:spacing w:after="0" w:line="240" w:lineRule="auto"/>
              <w:jc w:val="center"/>
              <w:rPr>
                <w:del w:id="244" w:author="Microsoft Office User" w:date="2018-01-22T10:38:00Z"/>
                <w:rFonts w:ascii="Times New Roman" w:eastAsia="Calibri" w:hAnsi="Times New Roman" w:cs="Times New Roman"/>
                <w:spacing w:val="-20"/>
                <w:sz w:val="28"/>
                <w:szCs w:val="28"/>
              </w:rPr>
            </w:pPr>
            <w:del w:id="245" w:author="Microsoft Office User" w:date="2018-01-22T10:38:00Z">
              <w:r w:rsidRPr="006D57E4" w:rsidDel="00B43B62">
                <w:rPr>
                  <w:rFonts w:ascii="Times New Roman" w:eastAsia="Calibri" w:hAnsi="Times New Roman" w:cs="Times New Roman"/>
                  <w:spacing w:val="-20"/>
                  <w:sz w:val="28"/>
                  <w:szCs w:val="28"/>
                </w:rPr>
                <w:delText>27,3%</w:delText>
              </w:r>
            </w:del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6094" w:rsidRPr="006D57E4" w:rsidDel="00B43B62" w:rsidRDefault="00286094" w:rsidP="00365454">
            <w:pPr>
              <w:spacing w:after="0" w:line="240" w:lineRule="auto"/>
              <w:jc w:val="center"/>
              <w:rPr>
                <w:del w:id="246" w:author="Microsoft Office User" w:date="2018-01-22T10:38:00Z"/>
                <w:rFonts w:ascii="Times New Roman" w:eastAsia="Calibri" w:hAnsi="Times New Roman" w:cs="Times New Roman"/>
                <w:spacing w:val="-20"/>
                <w:sz w:val="28"/>
                <w:szCs w:val="28"/>
              </w:rPr>
            </w:pPr>
            <w:del w:id="247" w:author="Microsoft Office User" w:date="2018-01-22T10:38:00Z">
              <w:r w:rsidDel="00B43B62">
                <w:rPr>
                  <w:rFonts w:ascii="Times New Roman" w:eastAsia="Calibri" w:hAnsi="Times New Roman" w:cs="Times New Roman"/>
                  <w:spacing w:val="-20"/>
                  <w:sz w:val="28"/>
                  <w:szCs w:val="28"/>
                </w:rPr>
                <w:delText>-</w:delText>
              </w:r>
            </w:del>
          </w:p>
        </w:tc>
      </w:tr>
    </w:tbl>
    <w:p w:rsidR="00293D94" w:rsidRDefault="00293D94">
      <w:pPr>
        <w:rPr>
          <w:rFonts w:ascii="Times New Roman" w:hAnsi="Times New Roman" w:cs="Times New Roman"/>
          <w:sz w:val="28"/>
          <w:szCs w:val="28"/>
          <w:lang w:val="en-US"/>
        </w:rPr>
        <w:sectPr w:rsidR="00293D94" w:rsidSect="00293D94">
          <w:pgSz w:w="11906" w:h="16838"/>
          <w:pgMar w:top="993" w:right="850" w:bottom="993" w:left="1701" w:header="708" w:footer="708" w:gutter="0"/>
          <w:cols w:space="708"/>
          <w:docGrid w:linePitch="360"/>
        </w:sectPr>
      </w:pPr>
      <w:bookmarkStart w:id="248" w:name="_GoBack"/>
      <w:bookmarkEnd w:id="248"/>
    </w:p>
    <w:p w:rsidR="00286094" w:rsidRPr="003E6E39" w:rsidRDefault="003E6E39" w:rsidP="0028609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Table</w:t>
      </w:r>
      <w:r w:rsidR="00286094" w:rsidRPr="003E6E39">
        <w:rPr>
          <w:rFonts w:ascii="Times New Roman" w:hAnsi="Times New Roman" w:cs="Times New Roman"/>
          <w:sz w:val="28"/>
          <w:szCs w:val="28"/>
          <w:lang w:val="en-US"/>
        </w:rPr>
        <w:t xml:space="preserve"> 3.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Immune status of pregnant women with oncological diseases, healthy pregnant women, and their newborns </w:t>
      </w:r>
      <w:r w:rsidR="00286094" w:rsidRPr="003E6E39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286094" w:rsidRPr="006D57E4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286094" w:rsidRPr="003E6E39">
        <w:rPr>
          <w:rFonts w:ascii="Times New Roman" w:hAnsi="Times New Roman" w:cs="Times New Roman"/>
          <w:sz w:val="28"/>
          <w:szCs w:val="28"/>
          <w:lang w:val="en-US"/>
        </w:rPr>
        <w:t>±</w:t>
      </w:r>
      <w:r w:rsidR="00286094" w:rsidRPr="006D57E4">
        <w:rPr>
          <w:rFonts w:ascii="Times New Roman" w:hAnsi="Times New Roman" w:cs="Times New Roman"/>
          <w:sz w:val="28"/>
          <w:szCs w:val="28"/>
          <w:lang w:val="en-US"/>
        </w:rPr>
        <w:t>SD</w:t>
      </w:r>
      <w:r w:rsidR="00286094" w:rsidRPr="003E6E39">
        <w:rPr>
          <w:rFonts w:ascii="Times New Roman" w:hAnsi="Times New Roman" w:cs="Times New Roman"/>
          <w:sz w:val="28"/>
          <w:szCs w:val="28"/>
          <w:lang w:val="en-US"/>
        </w:rPr>
        <w:t>)</w:t>
      </w:r>
    </w:p>
    <w:tbl>
      <w:tblPr>
        <w:tblStyle w:val="TableGrid"/>
        <w:tblW w:w="14796" w:type="dxa"/>
        <w:tblLayout w:type="fixed"/>
        <w:tblLook w:val="04A0" w:firstRow="1" w:lastRow="0" w:firstColumn="1" w:lastColumn="0" w:noHBand="0" w:noVBand="1"/>
      </w:tblPr>
      <w:tblGrid>
        <w:gridCol w:w="2494"/>
        <w:gridCol w:w="1531"/>
        <w:gridCol w:w="1644"/>
        <w:gridCol w:w="1644"/>
        <w:gridCol w:w="1247"/>
        <w:gridCol w:w="1644"/>
        <w:gridCol w:w="1644"/>
        <w:gridCol w:w="1644"/>
        <w:gridCol w:w="1304"/>
      </w:tblGrid>
      <w:tr w:rsidR="00286094" w:rsidRPr="006D57E4" w:rsidTr="00365454">
        <w:trPr>
          <w:trHeight w:val="434"/>
        </w:trPr>
        <w:tc>
          <w:tcPr>
            <w:tcW w:w="2494" w:type="dxa"/>
            <w:vMerge w:val="restart"/>
            <w:vAlign w:val="center"/>
          </w:tcPr>
          <w:p w:rsidR="00286094" w:rsidRPr="003E6E39" w:rsidRDefault="00286094" w:rsidP="00365454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066" w:type="dxa"/>
            <w:gridSpan w:val="4"/>
            <w:vAlign w:val="center"/>
          </w:tcPr>
          <w:p w:rsidR="00286094" w:rsidRPr="00484CFF" w:rsidRDefault="00484CFF" w:rsidP="00484C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4"/>
                <w:lang w:val="en-US"/>
              </w:rPr>
              <w:t>Women</w:t>
            </w:r>
          </w:p>
        </w:tc>
        <w:tc>
          <w:tcPr>
            <w:tcW w:w="6236" w:type="dxa"/>
            <w:gridSpan w:val="4"/>
            <w:vAlign w:val="center"/>
          </w:tcPr>
          <w:p w:rsidR="00286094" w:rsidRPr="003E6E39" w:rsidRDefault="003E6E39" w:rsidP="003654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Newborns</w:t>
            </w:r>
          </w:p>
        </w:tc>
      </w:tr>
      <w:tr w:rsidR="00286094" w:rsidRPr="006D57E4" w:rsidTr="00365454">
        <w:trPr>
          <w:trHeight w:val="568"/>
        </w:trPr>
        <w:tc>
          <w:tcPr>
            <w:tcW w:w="2494" w:type="dxa"/>
            <w:vMerge/>
          </w:tcPr>
          <w:p w:rsidR="00286094" w:rsidRPr="006D57E4" w:rsidRDefault="00286094" w:rsidP="003654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Align w:val="center"/>
          </w:tcPr>
          <w:p w:rsidR="00286094" w:rsidRPr="003E6E39" w:rsidRDefault="003E6E39" w:rsidP="003E6E39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4"/>
                <w:lang w:val="en-US"/>
              </w:rPr>
              <w:t>Bre</w:t>
            </w:r>
            <w:r w:rsidR="00293D94">
              <w:rPr>
                <w:rFonts w:ascii="Times New Roman" w:hAnsi="Times New Roman" w:cs="Times New Roman"/>
                <w:spacing w:val="-20"/>
                <w:sz w:val="28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pacing w:val="-20"/>
                <w:sz w:val="28"/>
                <w:szCs w:val="24"/>
                <w:lang w:val="en-US"/>
              </w:rPr>
              <w:t>st</w:t>
            </w:r>
            <w:r w:rsidRPr="003E6E39">
              <w:rPr>
                <w:rFonts w:ascii="Times New Roman" w:hAnsi="Times New Roman" w:cs="Times New Roman"/>
                <w:spacing w:val="-20"/>
                <w:sz w:val="28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-20"/>
                <w:sz w:val="28"/>
                <w:szCs w:val="24"/>
                <w:lang w:val="en-US"/>
              </w:rPr>
              <w:t>cancer</w:t>
            </w:r>
            <w:r w:rsidRPr="003E6E39">
              <w:rPr>
                <w:rFonts w:ascii="Times New Roman" w:hAnsi="Times New Roman" w:cs="Times New Roman"/>
                <w:spacing w:val="-20"/>
                <w:sz w:val="28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-20"/>
                <w:sz w:val="28"/>
                <w:szCs w:val="24"/>
                <w:lang w:val="en-US"/>
              </w:rPr>
              <w:t>with</w:t>
            </w:r>
            <w:r w:rsidRPr="003E6E39">
              <w:rPr>
                <w:rFonts w:ascii="Times New Roman" w:hAnsi="Times New Roman" w:cs="Times New Roman"/>
                <w:spacing w:val="-20"/>
                <w:sz w:val="28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-20"/>
                <w:sz w:val="28"/>
                <w:szCs w:val="24"/>
                <w:lang w:val="en-US"/>
              </w:rPr>
              <w:t>chemotherapy</w:t>
            </w:r>
            <w:r w:rsidRPr="003E6E39">
              <w:rPr>
                <w:rFonts w:ascii="Times New Roman" w:hAnsi="Times New Roman" w:cs="Times New Roman"/>
                <w:spacing w:val="-20"/>
                <w:sz w:val="28"/>
                <w:szCs w:val="24"/>
                <w:lang w:val="en-US"/>
              </w:rPr>
              <w:br/>
            </w:r>
            <w:r w:rsidR="00286094" w:rsidRPr="003E6E39">
              <w:rPr>
                <w:rFonts w:ascii="Times New Roman" w:hAnsi="Times New Roman" w:cs="Times New Roman"/>
                <w:spacing w:val="-20"/>
                <w:sz w:val="28"/>
                <w:szCs w:val="24"/>
                <w:lang w:val="en-US"/>
              </w:rPr>
              <w:t>(</w:t>
            </w:r>
            <w:r w:rsidR="00286094" w:rsidRPr="007D10E4">
              <w:rPr>
                <w:rFonts w:ascii="Times New Roman" w:hAnsi="Times New Roman" w:cs="Times New Roman"/>
                <w:spacing w:val="-20"/>
                <w:sz w:val="28"/>
                <w:szCs w:val="24"/>
                <w:lang w:val="en-US"/>
              </w:rPr>
              <w:t>n</w:t>
            </w:r>
            <w:r w:rsidR="00286094" w:rsidRPr="003E6E39">
              <w:rPr>
                <w:rFonts w:ascii="Times New Roman" w:hAnsi="Times New Roman" w:cs="Times New Roman"/>
                <w:spacing w:val="-20"/>
                <w:sz w:val="28"/>
                <w:szCs w:val="24"/>
                <w:lang w:val="en-US"/>
              </w:rPr>
              <w:t>=9)</w:t>
            </w:r>
          </w:p>
        </w:tc>
        <w:tc>
          <w:tcPr>
            <w:tcW w:w="1644" w:type="dxa"/>
            <w:vAlign w:val="center"/>
          </w:tcPr>
          <w:p w:rsidR="00286094" w:rsidRPr="007D10E4" w:rsidRDefault="00484CFF" w:rsidP="00365454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4"/>
                <w:lang w:val="en-US"/>
              </w:rPr>
              <w:t>H</w:t>
            </w:r>
            <w:r w:rsidR="003E6E39">
              <w:rPr>
                <w:rFonts w:ascii="Times New Roman" w:hAnsi="Times New Roman" w:cs="Times New Roman"/>
                <w:spacing w:val="-20"/>
                <w:sz w:val="28"/>
                <w:szCs w:val="24"/>
                <w:lang w:val="en-US"/>
              </w:rPr>
              <w:t>emoblastoses</w:t>
            </w:r>
            <w:r w:rsidR="00286094">
              <w:rPr>
                <w:rFonts w:ascii="Times New Roman" w:hAnsi="Times New Roman" w:cs="Times New Roman"/>
                <w:spacing w:val="-20"/>
                <w:sz w:val="28"/>
                <w:szCs w:val="24"/>
              </w:rPr>
              <w:t xml:space="preserve"> </w:t>
            </w:r>
            <w:r w:rsidR="003E6E39">
              <w:rPr>
                <w:rFonts w:ascii="Times New Roman" w:hAnsi="Times New Roman" w:cs="Times New Roman"/>
                <w:spacing w:val="-20"/>
                <w:sz w:val="28"/>
                <w:szCs w:val="24"/>
                <w:lang w:val="en-US"/>
              </w:rPr>
              <w:t>with</w:t>
            </w:r>
            <w:r w:rsidR="003E6E39" w:rsidRPr="003E6E39">
              <w:rPr>
                <w:rFonts w:ascii="Times New Roman" w:hAnsi="Times New Roman" w:cs="Times New Roman"/>
                <w:spacing w:val="-20"/>
                <w:sz w:val="28"/>
                <w:szCs w:val="24"/>
                <w:lang w:val="en-US"/>
              </w:rPr>
              <w:t xml:space="preserve"> </w:t>
            </w:r>
            <w:r w:rsidR="003E6E39">
              <w:rPr>
                <w:rFonts w:ascii="Times New Roman" w:hAnsi="Times New Roman" w:cs="Times New Roman"/>
                <w:spacing w:val="-20"/>
                <w:sz w:val="28"/>
                <w:szCs w:val="24"/>
                <w:lang w:val="en-US"/>
              </w:rPr>
              <w:t>chemotherapy</w:t>
            </w:r>
            <w:r w:rsidR="00286094">
              <w:rPr>
                <w:rFonts w:ascii="Times New Roman" w:hAnsi="Times New Roman" w:cs="Times New Roman"/>
                <w:spacing w:val="-20"/>
                <w:sz w:val="28"/>
                <w:szCs w:val="24"/>
              </w:rPr>
              <w:t xml:space="preserve"> </w:t>
            </w:r>
            <w:r w:rsidR="00286094" w:rsidRPr="007D10E4">
              <w:rPr>
                <w:rFonts w:ascii="Times New Roman" w:hAnsi="Times New Roman" w:cs="Times New Roman"/>
                <w:spacing w:val="-20"/>
                <w:sz w:val="28"/>
                <w:szCs w:val="24"/>
              </w:rPr>
              <w:t>(</w:t>
            </w:r>
            <w:r w:rsidR="00286094" w:rsidRPr="007D10E4">
              <w:rPr>
                <w:rFonts w:ascii="Times New Roman" w:hAnsi="Times New Roman" w:cs="Times New Roman"/>
                <w:spacing w:val="-20"/>
                <w:sz w:val="28"/>
                <w:szCs w:val="24"/>
                <w:lang w:val="en-US"/>
              </w:rPr>
              <w:t>n</w:t>
            </w:r>
            <w:r w:rsidR="00286094" w:rsidRPr="007D10E4">
              <w:rPr>
                <w:rFonts w:ascii="Times New Roman" w:hAnsi="Times New Roman" w:cs="Times New Roman"/>
                <w:spacing w:val="-20"/>
                <w:sz w:val="28"/>
                <w:szCs w:val="24"/>
              </w:rPr>
              <w:t>=9)</w:t>
            </w:r>
          </w:p>
        </w:tc>
        <w:tc>
          <w:tcPr>
            <w:tcW w:w="1644" w:type="dxa"/>
            <w:vAlign w:val="center"/>
          </w:tcPr>
          <w:p w:rsidR="00286094" w:rsidRPr="003E6E39" w:rsidRDefault="00484CFF" w:rsidP="003E6E39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4"/>
                <w:lang w:val="en-US"/>
              </w:rPr>
              <w:t>H</w:t>
            </w:r>
            <w:r w:rsidR="003E6E39">
              <w:rPr>
                <w:rFonts w:ascii="Times New Roman" w:hAnsi="Times New Roman" w:cs="Times New Roman"/>
                <w:spacing w:val="-20"/>
                <w:sz w:val="28"/>
                <w:szCs w:val="24"/>
                <w:lang w:val="en-US"/>
              </w:rPr>
              <w:t>emoblastoses</w:t>
            </w:r>
            <w:r w:rsidR="003E6E39" w:rsidRPr="003E6E39">
              <w:rPr>
                <w:rFonts w:ascii="Times New Roman" w:hAnsi="Times New Roman" w:cs="Times New Roman"/>
                <w:spacing w:val="-20"/>
                <w:sz w:val="28"/>
                <w:szCs w:val="24"/>
                <w:lang w:val="en-US"/>
              </w:rPr>
              <w:t xml:space="preserve"> </w:t>
            </w:r>
            <w:r w:rsidR="003E6E39">
              <w:rPr>
                <w:rFonts w:ascii="Times New Roman" w:hAnsi="Times New Roman" w:cs="Times New Roman"/>
                <w:spacing w:val="-20"/>
                <w:sz w:val="28"/>
                <w:szCs w:val="24"/>
                <w:lang w:val="en-US"/>
              </w:rPr>
              <w:t>with</w:t>
            </w:r>
            <w:r w:rsidR="003E6E39" w:rsidRPr="003E6E39">
              <w:rPr>
                <w:rFonts w:ascii="Times New Roman" w:hAnsi="Times New Roman" w:cs="Times New Roman"/>
                <w:spacing w:val="-20"/>
                <w:sz w:val="28"/>
                <w:szCs w:val="24"/>
                <w:lang w:val="en-US"/>
              </w:rPr>
              <w:t xml:space="preserve"> </w:t>
            </w:r>
            <w:r w:rsidR="003E6E39">
              <w:rPr>
                <w:rFonts w:ascii="Times New Roman" w:hAnsi="Times New Roman" w:cs="Times New Roman"/>
                <w:spacing w:val="-20"/>
                <w:sz w:val="28"/>
                <w:szCs w:val="24"/>
                <w:lang w:val="en-US"/>
              </w:rPr>
              <w:t>IFN therapy</w:t>
            </w:r>
            <w:r w:rsidR="00286094" w:rsidRPr="003E6E39">
              <w:rPr>
                <w:rFonts w:ascii="Times New Roman" w:hAnsi="Times New Roman" w:cs="Times New Roman"/>
                <w:spacing w:val="-20"/>
                <w:sz w:val="28"/>
                <w:szCs w:val="24"/>
                <w:lang w:val="en-US"/>
              </w:rPr>
              <w:t xml:space="preserve"> (</w:t>
            </w:r>
            <w:r w:rsidR="00286094" w:rsidRPr="007D10E4">
              <w:rPr>
                <w:rFonts w:ascii="Times New Roman" w:hAnsi="Times New Roman" w:cs="Times New Roman"/>
                <w:spacing w:val="-20"/>
                <w:sz w:val="28"/>
                <w:szCs w:val="24"/>
                <w:lang w:val="en-US"/>
              </w:rPr>
              <w:t>n</w:t>
            </w:r>
            <w:r w:rsidR="00286094" w:rsidRPr="003E6E39">
              <w:rPr>
                <w:rFonts w:ascii="Times New Roman" w:hAnsi="Times New Roman" w:cs="Times New Roman"/>
                <w:spacing w:val="-20"/>
                <w:sz w:val="28"/>
                <w:szCs w:val="24"/>
                <w:lang w:val="en-US"/>
              </w:rPr>
              <w:t>=8)</w:t>
            </w:r>
          </w:p>
        </w:tc>
        <w:tc>
          <w:tcPr>
            <w:tcW w:w="1247" w:type="dxa"/>
            <w:vAlign w:val="center"/>
          </w:tcPr>
          <w:p w:rsidR="00286094" w:rsidRPr="00DE61C4" w:rsidRDefault="003E6E39" w:rsidP="00365454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4"/>
                <w:lang w:val="en-US"/>
              </w:rPr>
              <w:t>Control group</w:t>
            </w:r>
            <w:r w:rsidR="00286094" w:rsidRPr="007D10E4">
              <w:rPr>
                <w:rFonts w:ascii="Times New Roman" w:hAnsi="Times New Roman" w:cs="Times New Roman"/>
                <w:spacing w:val="-20"/>
                <w:sz w:val="28"/>
                <w:szCs w:val="24"/>
              </w:rPr>
              <w:t xml:space="preserve"> </w:t>
            </w:r>
            <w:r w:rsidR="00286094" w:rsidRPr="00DE61C4">
              <w:rPr>
                <w:rFonts w:ascii="Times New Roman" w:hAnsi="Times New Roman" w:cs="Times New Roman"/>
                <w:spacing w:val="-20"/>
                <w:sz w:val="28"/>
                <w:szCs w:val="24"/>
              </w:rPr>
              <w:t>(</w:t>
            </w:r>
            <w:r w:rsidR="00286094" w:rsidRPr="007D10E4">
              <w:rPr>
                <w:rFonts w:ascii="Times New Roman" w:hAnsi="Times New Roman" w:cs="Times New Roman"/>
                <w:spacing w:val="-20"/>
                <w:sz w:val="28"/>
                <w:szCs w:val="24"/>
                <w:lang w:val="en-US"/>
              </w:rPr>
              <w:t>n</w:t>
            </w:r>
            <w:r w:rsidR="00286094" w:rsidRPr="00DE61C4">
              <w:rPr>
                <w:rFonts w:ascii="Times New Roman" w:hAnsi="Times New Roman" w:cs="Times New Roman"/>
                <w:spacing w:val="-20"/>
                <w:sz w:val="28"/>
                <w:szCs w:val="24"/>
              </w:rPr>
              <w:t>=</w:t>
            </w:r>
            <w:r w:rsidR="00286094" w:rsidRPr="007D10E4">
              <w:rPr>
                <w:rFonts w:ascii="Times New Roman" w:hAnsi="Times New Roman" w:cs="Times New Roman"/>
                <w:spacing w:val="-20"/>
                <w:sz w:val="28"/>
                <w:szCs w:val="24"/>
              </w:rPr>
              <w:t>20</w:t>
            </w:r>
            <w:r w:rsidR="00286094" w:rsidRPr="00DE61C4">
              <w:rPr>
                <w:rFonts w:ascii="Times New Roman" w:hAnsi="Times New Roman" w:cs="Times New Roman"/>
                <w:spacing w:val="-20"/>
                <w:sz w:val="28"/>
                <w:szCs w:val="24"/>
              </w:rPr>
              <w:t>)</w:t>
            </w:r>
          </w:p>
        </w:tc>
        <w:tc>
          <w:tcPr>
            <w:tcW w:w="1644" w:type="dxa"/>
            <w:vAlign w:val="center"/>
          </w:tcPr>
          <w:p w:rsidR="00286094" w:rsidRPr="003E6E39" w:rsidRDefault="003E6E39" w:rsidP="00365454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4"/>
                <w:lang w:val="en-US"/>
              </w:rPr>
              <w:t>Bre</w:t>
            </w:r>
            <w:r w:rsidR="00293D94">
              <w:rPr>
                <w:rFonts w:ascii="Times New Roman" w:hAnsi="Times New Roman" w:cs="Times New Roman"/>
                <w:spacing w:val="-20"/>
                <w:sz w:val="28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pacing w:val="-20"/>
                <w:sz w:val="28"/>
                <w:szCs w:val="24"/>
                <w:lang w:val="en-US"/>
              </w:rPr>
              <w:t>st</w:t>
            </w:r>
            <w:r w:rsidRPr="003E6E39">
              <w:rPr>
                <w:rFonts w:ascii="Times New Roman" w:hAnsi="Times New Roman" w:cs="Times New Roman"/>
                <w:spacing w:val="-20"/>
                <w:sz w:val="28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-20"/>
                <w:sz w:val="28"/>
                <w:szCs w:val="24"/>
                <w:lang w:val="en-US"/>
              </w:rPr>
              <w:t>cancer</w:t>
            </w:r>
            <w:r w:rsidRPr="003E6E39">
              <w:rPr>
                <w:rFonts w:ascii="Times New Roman" w:hAnsi="Times New Roman" w:cs="Times New Roman"/>
                <w:spacing w:val="-20"/>
                <w:sz w:val="28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-20"/>
                <w:sz w:val="28"/>
                <w:szCs w:val="24"/>
                <w:lang w:val="en-US"/>
              </w:rPr>
              <w:t>with</w:t>
            </w:r>
            <w:r w:rsidRPr="003E6E39">
              <w:rPr>
                <w:rFonts w:ascii="Times New Roman" w:hAnsi="Times New Roman" w:cs="Times New Roman"/>
                <w:spacing w:val="-20"/>
                <w:sz w:val="28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-20"/>
                <w:sz w:val="28"/>
                <w:szCs w:val="24"/>
                <w:lang w:val="en-US"/>
              </w:rPr>
              <w:t>chemotherapy</w:t>
            </w:r>
            <w:r w:rsidR="00286094" w:rsidRPr="003E6E39">
              <w:rPr>
                <w:rFonts w:ascii="Times New Roman" w:hAnsi="Times New Roman" w:cs="Times New Roman"/>
                <w:spacing w:val="-20"/>
                <w:sz w:val="28"/>
                <w:szCs w:val="24"/>
                <w:lang w:val="en-US"/>
              </w:rPr>
              <w:t xml:space="preserve"> (</w:t>
            </w:r>
            <w:r w:rsidR="00286094" w:rsidRPr="007D10E4">
              <w:rPr>
                <w:rFonts w:ascii="Times New Roman" w:hAnsi="Times New Roman" w:cs="Times New Roman"/>
                <w:spacing w:val="-20"/>
                <w:sz w:val="28"/>
                <w:szCs w:val="24"/>
                <w:lang w:val="en-US"/>
              </w:rPr>
              <w:t>n</w:t>
            </w:r>
            <w:r w:rsidR="00286094" w:rsidRPr="003E6E39">
              <w:rPr>
                <w:rFonts w:ascii="Times New Roman" w:hAnsi="Times New Roman" w:cs="Times New Roman"/>
                <w:spacing w:val="-20"/>
                <w:sz w:val="28"/>
                <w:szCs w:val="24"/>
                <w:lang w:val="en-US"/>
              </w:rPr>
              <w:t>=11)</w:t>
            </w:r>
          </w:p>
        </w:tc>
        <w:tc>
          <w:tcPr>
            <w:tcW w:w="1644" w:type="dxa"/>
            <w:vAlign w:val="center"/>
          </w:tcPr>
          <w:p w:rsidR="00286094" w:rsidRPr="007D10E4" w:rsidRDefault="00484CFF" w:rsidP="00365454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4"/>
                <w:lang w:val="en-US"/>
              </w:rPr>
              <w:t>H</w:t>
            </w:r>
            <w:r w:rsidR="003E6E39">
              <w:rPr>
                <w:rFonts w:ascii="Times New Roman" w:hAnsi="Times New Roman" w:cs="Times New Roman"/>
                <w:spacing w:val="-20"/>
                <w:sz w:val="28"/>
                <w:szCs w:val="24"/>
                <w:lang w:val="en-US"/>
              </w:rPr>
              <w:t>emoblastoses</w:t>
            </w:r>
            <w:r w:rsidR="003E6E39">
              <w:rPr>
                <w:rFonts w:ascii="Times New Roman" w:hAnsi="Times New Roman" w:cs="Times New Roman"/>
                <w:spacing w:val="-20"/>
                <w:sz w:val="28"/>
                <w:szCs w:val="24"/>
              </w:rPr>
              <w:t xml:space="preserve"> </w:t>
            </w:r>
            <w:r w:rsidR="003E6E39">
              <w:rPr>
                <w:rFonts w:ascii="Times New Roman" w:hAnsi="Times New Roman" w:cs="Times New Roman"/>
                <w:spacing w:val="-20"/>
                <w:sz w:val="28"/>
                <w:szCs w:val="24"/>
                <w:lang w:val="en-US"/>
              </w:rPr>
              <w:t>with</w:t>
            </w:r>
            <w:r w:rsidR="003E6E39" w:rsidRPr="003E6E39">
              <w:rPr>
                <w:rFonts w:ascii="Times New Roman" w:hAnsi="Times New Roman" w:cs="Times New Roman"/>
                <w:spacing w:val="-20"/>
                <w:sz w:val="28"/>
                <w:szCs w:val="24"/>
                <w:lang w:val="en-US"/>
              </w:rPr>
              <w:t xml:space="preserve"> </w:t>
            </w:r>
            <w:r w:rsidR="003E6E39">
              <w:rPr>
                <w:rFonts w:ascii="Times New Roman" w:hAnsi="Times New Roman" w:cs="Times New Roman"/>
                <w:spacing w:val="-20"/>
                <w:sz w:val="28"/>
                <w:szCs w:val="24"/>
                <w:lang w:val="en-US"/>
              </w:rPr>
              <w:t>chemotherapy</w:t>
            </w:r>
            <w:r w:rsidR="00286094" w:rsidRPr="007D10E4">
              <w:rPr>
                <w:rFonts w:ascii="Times New Roman" w:hAnsi="Times New Roman" w:cs="Times New Roman"/>
                <w:spacing w:val="-20"/>
                <w:sz w:val="28"/>
                <w:szCs w:val="24"/>
              </w:rPr>
              <w:t xml:space="preserve"> </w:t>
            </w:r>
            <w:r w:rsidR="00286094" w:rsidRPr="00DE61C4">
              <w:rPr>
                <w:rFonts w:ascii="Times New Roman" w:hAnsi="Times New Roman" w:cs="Times New Roman"/>
                <w:spacing w:val="-20"/>
                <w:sz w:val="28"/>
                <w:szCs w:val="24"/>
              </w:rPr>
              <w:t>(</w:t>
            </w:r>
            <w:r w:rsidR="00286094" w:rsidRPr="007D10E4">
              <w:rPr>
                <w:rFonts w:ascii="Times New Roman" w:hAnsi="Times New Roman" w:cs="Times New Roman"/>
                <w:spacing w:val="-20"/>
                <w:sz w:val="28"/>
                <w:szCs w:val="24"/>
                <w:lang w:val="en-US"/>
              </w:rPr>
              <w:t>n</w:t>
            </w:r>
            <w:r w:rsidR="00286094" w:rsidRPr="00DE61C4">
              <w:rPr>
                <w:rFonts w:ascii="Times New Roman" w:hAnsi="Times New Roman" w:cs="Times New Roman"/>
                <w:spacing w:val="-20"/>
                <w:sz w:val="28"/>
                <w:szCs w:val="24"/>
              </w:rPr>
              <w:t>=</w:t>
            </w:r>
            <w:r w:rsidR="00286094" w:rsidRPr="007D10E4">
              <w:rPr>
                <w:rFonts w:ascii="Times New Roman" w:hAnsi="Times New Roman" w:cs="Times New Roman"/>
                <w:spacing w:val="-20"/>
                <w:sz w:val="28"/>
                <w:szCs w:val="24"/>
              </w:rPr>
              <w:t>8</w:t>
            </w:r>
            <w:r w:rsidR="00286094" w:rsidRPr="00DE61C4">
              <w:rPr>
                <w:rFonts w:ascii="Times New Roman" w:hAnsi="Times New Roman" w:cs="Times New Roman"/>
                <w:spacing w:val="-20"/>
                <w:sz w:val="28"/>
                <w:szCs w:val="24"/>
              </w:rPr>
              <w:t>)</w:t>
            </w:r>
          </w:p>
        </w:tc>
        <w:tc>
          <w:tcPr>
            <w:tcW w:w="1644" w:type="dxa"/>
            <w:vAlign w:val="center"/>
          </w:tcPr>
          <w:p w:rsidR="00286094" w:rsidRPr="003E6E39" w:rsidRDefault="00484CFF" w:rsidP="00365454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4"/>
                <w:lang w:val="en-US"/>
              </w:rPr>
              <w:t>H</w:t>
            </w:r>
            <w:r w:rsidR="003E6E39">
              <w:rPr>
                <w:rFonts w:ascii="Times New Roman" w:hAnsi="Times New Roman" w:cs="Times New Roman"/>
                <w:spacing w:val="-20"/>
                <w:sz w:val="28"/>
                <w:szCs w:val="24"/>
                <w:lang w:val="en-US"/>
              </w:rPr>
              <w:t>emoblastoses</w:t>
            </w:r>
            <w:r w:rsidR="003E6E39" w:rsidRPr="003E6E39">
              <w:rPr>
                <w:rFonts w:ascii="Times New Roman" w:hAnsi="Times New Roman" w:cs="Times New Roman"/>
                <w:spacing w:val="-20"/>
                <w:sz w:val="28"/>
                <w:szCs w:val="24"/>
                <w:lang w:val="en-US"/>
              </w:rPr>
              <w:t xml:space="preserve"> </w:t>
            </w:r>
            <w:r w:rsidR="003E6E39">
              <w:rPr>
                <w:rFonts w:ascii="Times New Roman" w:hAnsi="Times New Roman" w:cs="Times New Roman"/>
                <w:spacing w:val="-20"/>
                <w:sz w:val="28"/>
                <w:szCs w:val="24"/>
                <w:lang w:val="en-US"/>
              </w:rPr>
              <w:t>with</w:t>
            </w:r>
            <w:r w:rsidR="003E6E39" w:rsidRPr="003E6E39">
              <w:rPr>
                <w:rFonts w:ascii="Times New Roman" w:hAnsi="Times New Roman" w:cs="Times New Roman"/>
                <w:spacing w:val="-20"/>
                <w:sz w:val="28"/>
                <w:szCs w:val="24"/>
                <w:lang w:val="en-US"/>
              </w:rPr>
              <w:t xml:space="preserve"> </w:t>
            </w:r>
            <w:r w:rsidR="003E6E39">
              <w:rPr>
                <w:rFonts w:ascii="Times New Roman" w:hAnsi="Times New Roman" w:cs="Times New Roman"/>
                <w:spacing w:val="-20"/>
                <w:sz w:val="28"/>
                <w:szCs w:val="24"/>
                <w:lang w:val="en-US"/>
              </w:rPr>
              <w:t>IFN therapy</w:t>
            </w:r>
            <w:r w:rsidR="00286094" w:rsidRPr="003E6E39">
              <w:rPr>
                <w:rFonts w:ascii="Times New Roman" w:hAnsi="Times New Roman" w:cs="Times New Roman"/>
                <w:spacing w:val="-20"/>
                <w:sz w:val="28"/>
                <w:szCs w:val="24"/>
                <w:lang w:val="en-US"/>
              </w:rPr>
              <w:t xml:space="preserve"> (</w:t>
            </w:r>
            <w:r w:rsidR="00286094" w:rsidRPr="007D10E4">
              <w:rPr>
                <w:rFonts w:ascii="Times New Roman" w:hAnsi="Times New Roman" w:cs="Times New Roman"/>
                <w:spacing w:val="-20"/>
                <w:sz w:val="28"/>
                <w:szCs w:val="24"/>
                <w:lang w:val="en-US"/>
              </w:rPr>
              <w:t>n</w:t>
            </w:r>
            <w:r w:rsidR="00286094" w:rsidRPr="003E6E39">
              <w:rPr>
                <w:rFonts w:ascii="Times New Roman" w:hAnsi="Times New Roman" w:cs="Times New Roman"/>
                <w:spacing w:val="-20"/>
                <w:sz w:val="28"/>
                <w:szCs w:val="24"/>
                <w:lang w:val="en-US"/>
              </w:rPr>
              <w:t>=8)</w:t>
            </w:r>
          </w:p>
        </w:tc>
        <w:tc>
          <w:tcPr>
            <w:tcW w:w="1304" w:type="dxa"/>
            <w:vAlign w:val="center"/>
          </w:tcPr>
          <w:p w:rsidR="00286094" w:rsidRPr="007D10E4" w:rsidRDefault="003E6E39" w:rsidP="00365454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4"/>
                <w:lang w:val="en-US"/>
              </w:rPr>
              <w:t>Control group</w:t>
            </w:r>
            <w:r w:rsidR="00286094" w:rsidRPr="007D10E4">
              <w:rPr>
                <w:rFonts w:ascii="Times New Roman" w:hAnsi="Times New Roman" w:cs="Times New Roman"/>
                <w:spacing w:val="-20"/>
                <w:sz w:val="28"/>
                <w:szCs w:val="24"/>
              </w:rPr>
              <w:t xml:space="preserve"> (</w:t>
            </w:r>
            <w:r w:rsidR="00286094" w:rsidRPr="007D10E4">
              <w:rPr>
                <w:rFonts w:ascii="Times New Roman" w:hAnsi="Times New Roman" w:cs="Times New Roman"/>
                <w:spacing w:val="-20"/>
                <w:sz w:val="28"/>
                <w:szCs w:val="24"/>
                <w:lang w:val="en-US"/>
              </w:rPr>
              <w:t>n</w:t>
            </w:r>
            <w:r w:rsidR="00286094" w:rsidRPr="007D10E4">
              <w:rPr>
                <w:rFonts w:ascii="Times New Roman" w:hAnsi="Times New Roman" w:cs="Times New Roman"/>
                <w:spacing w:val="-20"/>
                <w:sz w:val="28"/>
                <w:szCs w:val="24"/>
              </w:rPr>
              <w:t>=26)</w:t>
            </w:r>
          </w:p>
        </w:tc>
      </w:tr>
      <w:tr w:rsidR="00286094" w:rsidRPr="006D57E4" w:rsidTr="00365454">
        <w:trPr>
          <w:trHeight w:val="283"/>
        </w:trPr>
        <w:tc>
          <w:tcPr>
            <w:tcW w:w="2494" w:type="dxa"/>
          </w:tcPr>
          <w:p w:rsidR="00286094" w:rsidRPr="00DE61C4" w:rsidRDefault="00286094" w:rsidP="00365454">
            <w:pPr>
              <w:spacing w:after="200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DE61C4">
              <w:rPr>
                <w:rFonts w:ascii="Times New Roman" w:hAnsi="Times New Roman" w:cs="Times New Roman"/>
                <w:spacing w:val="-20"/>
                <w:sz w:val="28"/>
                <w:szCs w:val="28"/>
                <w:lang w:val="en-US"/>
              </w:rPr>
              <w:t>CD</w:t>
            </w:r>
            <w:r w:rsidRPr="00DE61C4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3</w:t>
            </w:r>
            <w:r w:rsidRPr="00DE61C4">
              <w:rPr>
                <w:rFonts w:ascii="Times New Roman" w:hAnsi="Times New Roman" w:cs="Times New Roman"/>
                <w:spacing w:val="-20"/>
                <w:sz w:val="28"/>
                <w:szCs w:val="28"/>
                <w:vertAlign w:val="superscript"/>
              </w:rPr>
              <w:t>+</w:t>
            </w:r>
            <w:r w:rsidRPr="00DE61C4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(%)</w:t>
            </w:r>
          </w:p>
        </w:tc>
        <w:tc>
          <w:tcPr>
            <w:tcW w:w="1531" w:type="dxa"/>
            <w:vAlign w:val="center"/>
          </w:tcPr>
          <w:p w:rsidR="00286094" w:rsidRPr="00DE61C4" w:rsidRDefault="00286094" w:rsidP="00365454">
            <w:pPr>
              <w:spacing w:after="200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DE61C4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74,9±14,6</w:t>
            </w:r>
          </w:p>
        </w:tc>
        <w:tc>
          <w:tcPr>
            <w:tcW w:w="1644" w:type="dxa"/>
            <w:vAlign w:val="center"/>
          </w:tcPr>
          <w:p w:rsidR="00286094" w:rsidRPr="00DE61C4" w:rsidRDefault="00286094" w:rsidP="00365454">
            <w:pPr>
              <w:spacing w:after="200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DE61C4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62,3±15,7</w:t>
            </w:r>
          </w:p>
        </w:tc>
        <w:tc>
          <w:tcPr>
            <w:tcW w:w="1644" w:type="dxa"/>
            <w:vAlign w:val="center"/>
          </w:tcPr>
          <w:p w:rsidR="00286094" w:rsidRPr="00DE61C4" w:rsidRDefault="00286094" w:rsidP="00365454">
            <w:pPr>
              <w:spacing w:after="200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855F3B">
              <w:rPr>
                <w:rFonts w:ascii="Times New Roman" w:hAnsi="Times New Roman"/>
                <w:b/>
                <w:spacing w:val="-20"/>
                <w:sz w:val="28"/>
              </w:rPr>
              <w:t>61,6±12,1</w:t>
            </w:r>
            <w:r w:rsidRPr="00DE61C4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*</w:t>
            </w:r>
          </w:p>
        </w:tc>
        <w:tc>
          <w:tcPr>
            <w:tcW w:w="1247" w:type="dxa"/>
            <w:vAlign w:val="center"/>
          </w:tcPr>
          <w:p w:rsidR="00286094" w:rsidRPr="00DE61C4" w:rsidRDefault="00286094" w:rsidP="00365454">
            <w:pPr>
              <w:spacing w:after="200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DE61C4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70,0±6,7</w:t>
            </w:r>
          </w:p>
        </w:tc>
        <w:tc>
          <w:tcPr>
            <w:tcW w:w="1644" w:type="dxa"/>
            <w:vAlign w:val="center"/>
          </w:tcPr>
          <w:p w:rsidR="00286094" w:rsidRPr="00DE61C4" w:rsidRDefault="00286094" w:rsidP="00365454">
            <w:pPr>
              <w:spacing w:after="200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DE61C4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66,1±8,6</w:t>
            </w:r>
          </w:p>
        </w:tc>
        <w:tc>
          <w:tcPr>
            <w:tcW w:w="1644" w:type="dxa"/>
            <w:vAlign w:val="center"/>
          </w:tcPr>
          <w:p w:rsidR="00286094" w:rsidRPr="00DE61C4" w:rsidRDefault="00286094" w:rsidP="00365454">
            <w:pPr>
              <w:spacing w:after="200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DE61C4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67,9±16,9</w:t>
            </w:r>
          </w:p>
        </w:tc>
        <w:tc>
          <w:tcPr>
            <w:tcW w:w="1644" w:type="dxa"/>
            <w:vAlign w:val="center"/>
          </w:tcPr>
          <w:p w:rsidR="00286094" w:rsidRPr="00DE61C4" w:rsidRDefault="00286094" w:rsidP="00365454">
            <w:pPr>
              <w:spacing w:after="200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DE61C4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66,3±13,8</w:t>
            </w:r>
          </w:p>
        </w:tc>
        <w:tc>
          <w:tcPr>
            <w:tcW w:w="1304" w:type="dxa"/>
            <w:vAlign w:val="center"/>
          </w:tcPr>
          <w:p w:rsidR="00286094" w:rsidRPr="00DE61C4" w:rsidRDefault="00286094" w:rsidP="00365454">
            <w:pPr>
              <w:spacing w:after="200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DE61C4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64,2±12,1</w:t>
            </w:r>
          </w:p>
        </w:tc>
      </w:tr>
      <w:tr w:rsidR="00286094" w:rsidRPr="006D57E4" w:rsidTr="00365454">
        <w:trPr>
          <w:trHeight w:val="283"/>
        </w:trPr>
        <w:tc>
          <w:tcPr>
            <w:tcW w:w="2494" w:type="dxa"/>
          </w:tcPr>
          <w:p w:rsidR="00286094" w:rsidRPr="00DE61C4" w:rsidRDefault="00286094" w:rsidP="00365454">
            <w:pPr>
              <w:spacing w:after="200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DE61C4">
              <w:rPr>
                <w:rFonts w:ascii="Times New Roman" w:hAnsi="Times New Roman" w:cs="Times New Roman"/>
                <w:spacing w:val="-20"/>
                <w:sz w:val="28"/>
                <w:szCs w:val="28"/>
                <w:lang w:val="en-US"/>
              </w:rPr>
              <w:t>CD</w:t>
            </w:r>
            <w:r w:rsidRPr="00DE61C4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3</w:t>
            </w:r>
            <w:r w:rsidRPr="00DE61C4">
              <w:rPr>
                <w:rFonts w:ascii="Times New Roman" w:hAnsi="Times New Roman" w:cs="Times New Roman"/>
                <w:spacing w:val="-20"/>
                <w:sz w:val="28"/>
                <w:szCs w:val="28"/>
                <w:vertAlign w:val="superscript"/>
              </w:rPr>
              <w:t>+</w:t>
            </w:r>
            <w:r w:rsidRPr="00DE61C4">
              <w:rPr>
                <w:rFonts w:ascii="Times New Roman" w:hAnsi="Times New Roman" w:cs="Times New Roman"/>
                <w:spacing w:val="-20"/>
                <w:sz w:val="28"/>
                <w:szCs w:val="28"/>
                <w:lang w:val="en-US"/>
              </w:rPr>
              <w:t>CD</w:t>
            </w:r>
            <w:r w:rsidRPr="00DE61C4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4</w:t>
            </w:r>
            <w:r w:rsidRPr="00DE61C4">
              <w:rPr>
                <w:rFonts w:ascii="Times New Roman" w:hAnsi="Times New Roman" w:cs="Times New Roman"/>
                <w:spacing w:val="-20"/>
                <w:sz w:val="28"/>
                <w:szCs w:val="28"/>
                <w:vertAlign w:val="superscript"/>
              </w:rPr>
              <w:t>+</w:t>
            </w:r>
            <w:r w:rsidRPr="00DE61C4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(%)</w:t>
            </w:r>
          </w:p>
        </w:tc>
        <w:tc>
          <w:tcPr>
            <w:tcW w:w="1531" w:type="dxa"/>
            <w:vAlign w:val="center"/>
          </w:tcPr>
          <w:p w:rsidR="00286094" w:rsidRPr="00DE61C4" w:rsidRDefault="00286094" w:rsidP="00365454">
            <w:pPr>
              <w:spacing w:after="200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  <w:lang w:val="en-US"/>
              </w:rPr>
            </w:pPr>
            <w:r w:rsidRPr="00DE61C4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36,9±11</w:t>
            </w:r>
            <w:r w:rsidRPr="00DE61C4">
              <w:rPr>
                <w:rFonts w:ascii="Times New Roman" w:hAnsi="Times New Roman" w:cs="Times New Roman"/>
                <w:spacing w:val="-20"/>
                <w:sz w:val="28"/>
                <w:szCs w:val="28"/>
                <w:lang w:val="en-US"/>
              </w:rPr>
              <w:t>,8</w:t>
            </w:r>
          </w:p>
        </w:tc>
        <w:tc>
          <w:tcPr>
            <w:tcW w:w="1644" w:type="dxa"/>
            <w:vAlign w:val="center"/>
          </w:tcPr>
          <w:p w:rsidR="00286094" w:rsidRPr="00DE61C4" w:rsidRDefault="00286094" w:rsidP="00365454">
            <w:pPr>
              <w:spacing w:after="200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  <w:lang w:val="en-US"/>
              </w:rPr>
            </w:pPr>
            <w:r w:rsidRPr="00DE61C4">
              <w:rPr>
                <w:rFonts w:ascii="Times New Roman" w:hAnsi="Times New Roman" w:cs="Times New Roman"/>
                <w:spacing w:val="-20"/>
                <w:sz w:val="28"/>
                <w:szCs w:val="28"/>
                <w:lang w:val="en-US"/>
              </w:rPr>
              <w:t>34,8</w:t>
            </w:r>
            <w:r w:rsidRPr="00DE61C4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±</w:t>
            </w:r>
            <w:r w:rsidRPr="00DE61C4">
              <w:rPr>
                <w:rFonts w:ascii="Times New Roman" w:hAnsi="Times New Roman" w:cs="Times New Roman"/>
                <w:spacing w:val="-20"/>
                <w:sz w:val="28"/>
                <w:szCs w:val="28"/>
                <w:lang w:val="en-US"/>
              </w:rPr>
              <w:t>11,9</w:t>
            </w:r>
          </w:p>
        </w:tc>
        <w:tc>
          <w:tcPr>
            <w:tcW w:w="1644" w:type="dxa"/>
            <w:vAlign w:val="center"/>
          </w:tcPr>
          <w:p w:rsidR="00286094" w:rsidRPr="00DE61C4" w:rsidRDefault="00286094" w:rsidP="00365454">
            <w:pPr>
              <w:spacing w:after="200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855F3B">
              <w:rPr>
                <w:rFonts w:ascii="Times New Roman" w:hAnsi="Times New Roman"/>
                <w:b/>
                <w:spacing w:val="-20"/>
                <w:sz w:val="28"/>
                <w:lang w:val="en-US"/>
              </w:rPr>
              <w:t>31,4</w:t>
            </w:r>
            <w:r w:rsidRPr="00855F3B">
              <w:rPr>
                <w:rFonts w:ascii="Times New Roman" w:hAnsi="Times New Roman"/>
                <w:b/>
                <w:spacing w:val="-20"/>
                <w:sz w:val="28"/>
              </w:rPr>
              <w:t>±</w:t>
            </w:r>
            <w:r w:rsidRPr="00855F3B">
              <w:rPr>
                <w:rFonts w:ascii="Times New Roman" w:hAnsi="Times New Roman"/>
                <w:b/>
                <w:spacing w:val="-20"/>
                <w:sz w:val="28"/>
                <w:lang w:val="en-US"/>
              </w:rPr>
              <w:t>7,0</w:t>
            </w:r>
            <w:r w:rsidRPr="00DE61C4">
              <w:rPr>
                <w:rFonts w:ascii="Times New Roman" w:hAnsi="Times New Roman" w:cs="Times New Roman"/>
                <w:spacing w:val="-20"/>
                <w:sz w:val="28"/>
                <w:szCs w:val="28"/>
                <w:lang w:val="en-US"/>
              </w:rPr>
              <w:t xml:space="preserve"> </w:t>
            </w:r>
            <w:r w:rsidRPr="00DE61C4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*</w:t>
            </w:r>
          </w:p>
        </w:tc>
        <w:tc>
          <w:tcPr>
            <w:tcW w:w="1247" w:type="dxa"/>
            <w:vAlign w:val="center"/>
          </w:tcPr>
          <w:p w:rsidR="00286094" w:rsidRPr="00DE61C4" w:rsidRDefault="00286094" w:rsidP="00365454">
            <w:pPr>
              <w:spacing w:after="200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  <w:lang w:val="en-US"/>
              </w:rPr>
            </w:pPr>
            <w:r w:rsidRPr="00DE61C4">
              <w:rPr>
                <w:rFonts w:ascii="Times New Roman" w:hAnsi="Times New Roman" w:cs="Times New Roman"/>
                <w:spacing w:val="-20"/>
                <w:sz w:val="28"/>
                <w:szCs w:val="28"/>
                <w:lang w:val="en-US"/>
              </w:rPr>
              <w:t>40,7</w:t>
            </w:r>
            <w:r w:rsidRPr="00DE61C4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±</w:t>
            </w:r>
            <w:r w:rsidRPr="00DE61C4">
              <w:rPr>
                <w:rFonts w:ascii="Times New Roman" w:hAnsi="Times New Roman" w:cs="Times New Roman"/>
                <w:spacing w:val="-20"/>
                <w:sz w:val="28"/>
                <w:szCs w:val="28"/>
                <w:lang w:val="en-US"/>
              </w:rPr>
              <w:t>6,1</w:t>
            </w:r>
          </w:p>
        </w:tc>
        <w:tc>
          <w:tcPr>
            <w:tcW w:w="1644" w:type="dxa"/>
            <w:vAlign w:val="center"/>
          </w:tcPr>
          <w:p w:rsidR="00286094" w:rsidRPr="00DE61C4" w:rsidRDefault="00286094" w:rsidP="00365454">
            <w:pPr>
              <w:spacing w:after="200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  <w:lang w:val="en-US"/>
              </w:rPr>
            </w:pPr>
            <w:r w:rsidRPr="00DE61C4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45</w:t>
            </w:r>
            <w:r w:rsidRPr="00DE61C4">
              <w:rPr>
                <w:rFonts w:ascii="Times New Roman" w:hAnsi="Times New Roman" w:cs="Times New Roman"/>
                <w:spacing w:val="-20"/>
                <w:sz w:val="28"/>
                <w:szCs w:val="28"/>
                <w:lang w:val="en-US"/>
              </w:rPr>
              <w:t>,</w:t>
            </w:r>
            <w:r w:rsidRPr="00DE61C4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6±7,1</w:t>
            </w:r>
          </w:p>
        </w:tc>
        <w:tc>
          <w:tcPr>
            <w:tcW w:w="1644" w:type="dxa"/>
            <w:vAlign w:val="center"/>
          </w:tcPr>
          <w:p w:rsidR="00286094" w:rsidRPr="00DE61C4" w:rsidRDefault="00286094" w:rsidP="00365454">
            <w:pPr>
              <w:spacing w:after="200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  <w:lang w:val="en-US"/>
              </w:rPr>
            </w:pPr>
            <w:r w:rsidRPr="00DE61C4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49</w:t>
            </w:r>
            <w:r w:rsidRPr="00DE61C4">
              <w:rPr>
                <w:rFonts w:ascii="Times New Roman" w:hAnsi="Times New Roman" w:cs="Times New Roman"/>
                <w:spacing w:val="-20"/>
                <w:sz w:val="28"/>
                <w:szCs w:val="28"/>
                <w:lang w:val="en-US"/>
              </w:rPr>
              <w:t>,</w:t>
            </w:r>
            <w:r w:rsidRPr="00DE61C4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3±</w:t>
            </w:r>
            <w:r w:rsidRPr="00DE61C4">
              <w:rPr>
                <w:rFonts w:ascii="Times New Roman" w:hAnsi="Times New Roman" w:cs="Times New Roman"/>
                <w:spacing w:val="-20"/>
                <w:sz w:val="28"/>
                <w:szCs w:val="28"/>
                <w:lang w:val="en-US"/>
              </w:rPr>
              <w:t>1</w:t>
            </w:r>
            <w:r w:rsidRPr="00DE61C4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2</w:t>
            </w:r>
            <w:r w:rsidRPr="00DE61C4">
              <w:rPr>
                <w:rFonts w:ascii="Times New Roman" w:hAnsi="Times New Roman" w:cs="Times New Roman"/>
                <w:spacing w:val="-20"/>
                <w:sz w:val="28"/>
                <w:szCs w:val="28"/>
                <w:lang w:val="en-US"/>
              </w:rPr>
              <w:t>,</w:t>
            </w:r>
            <w:r w:rsidRPr="00DE61C4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1644" w:type="dxa"/>
            <w:vAlign w:val="center"/>
          </w:tcPr>
          <w:p w:rsidR="00286094" w:rsidRPr="00DE61C4" w:rsidRDefault="00286094" w:rsidP="00365454">
            <w:pPr>
              <w:spacing w:after="200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  <w:lang w:val="en-US"/>
              </w:rPr>
            </w:pPr>
            <w:r w:rsidRPr="00DE61C4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46</w:t>
            </w:r>
            <w:r w:rsidRPr="00DE61C4">
              <w:rPr>
                <w:rFonts w:ascii="Times New Roman" w:hAnsi="Times New Roman" w:cs="Times New Roman"/>
                <w:spacing w:val="-20"/>
                <w:sz w:val="28"/>
                <w:szCs w:val="28"/>
                <w:lang w:val="en-US"/>
              </w:rPr>
              <w:t>,</w:t>
            </w:r>
            <w:r w:rsidRPr="00DE61C4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0±13</w:t>
            </w:r>
            <w:r w:rsidRPr="00DE61C4">
              <w:rPr>
                <w:rFonts w:ascii="Times New Roman" w:hAnsi="Times New Roman" w:cs="Times New Roman"/>
                <w:spacing w:val="-20"/>
                <w:sz w:val="28"/>
                <w:szCs w:val="28"/>
                <w:lang w:val="en-US"/>
              </w:rPr>
              <w:t>,</w:t>
            </w:r>
            <w:r w:rsidRPr="00DE61C4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4</w:t>
            </w:r>
          </w:p>
        </w:tc>
        <w:tc>
          <w:tcPr>
            <w:tcW w:w="1304" w:type="dxa"/>
            <w:vAlign w:val="center"/>
          </w:tcPr>
          <w:p w:rsidR="00286094" w:rsidRPr="00DE61C4" w:rsidRDefault="00286094" w:rsidP="00365454">
            <w:pPr>
              <w:spacing w:after="200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  <w:lang w:val="en-US"/>
              </w:rPr>
            </w:pPr>
            <w:r w:rsidRPr="00DE61C4">
              <w:rPr>
                <w:rFonts w:ascii="Times New Roman" w:hAnsi="Times New Roman" w:cs="Times New Roman"/>
                <w:spacing w:val="-20"/>
                <w:sz w:val="28"/>
                <w:szCs w:val="28"/>
                <w:lang w:val="en-US"/>
              </w:rPr>
              <w:t>4</w:t>
            </w:r>
            <w:r w:rsidRPr="00DE61C4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6</w:t>
            </w:r>
            <w:r w:rsidRPr="00DE61C4">
              <w:rPr>
                <w:rFonts w:ascii="Times New Roman" w:hAnsi="Times New Roman" w:cs="Times New Roman"/>
                <w:spacing w:val="-20"/>
                <w:sz w:val="28"/>
                <w:szCs w:val="28"/>
                <w:lang w:val="en-US"/>
              </w:rPr>
              <w:t>,</w:t>
            </w:r>
            <w:r w:rsidRPr="00DE61C4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0±12</w:t>
            </w:r>
            <w:r w:rsidRPr="00DE61C4">
              <w:rPr>
                <w:rFonts w:ascii="Times New Roman" w:hAnsi="Times New Roman" w:cs="Times New Roman"/>
                <w:spacing w:val="-20"/>
                <w:sz w:val="28"/>
                <w:szCs w:val="28"/>
                <w:lang w:val="en-US"/>
              </w:rPr>
              <w:t>,</w:t>
            </w:r>
            <w:r w:rsidRPr="00DE61C4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2</w:t>
            </w:r>
          </w:p>
        </w:tc>
      </w:tr>
      <w:tr w:rsidR="00286094" w:rsidRPr="006D57E4" w:rsidTr="00365454">
        <w:trPr>
          <w:trHeight w:val="283"/>
        </w:trPr>
        <w:tc>
          <w:tcPr>
            <w:tcW w:w="2494" w:type="dxa"/>
          </w:tcPr>
          <w:p w:rsidR="00286094" w:rsidRPr="00DE61C4" w:rsidRDefault="00286094" w:rsidP="00365454">
            <w:pPr>
              <w:spacing w:after="200"/>
              <w:rPr>
                <w:rFonts w:ascii="Times New Roman" w:hAnsi="Times New Roman" w:cs="Times New Roman"/>
                <w:spacing w:val="-20"/>
                <w:sz w:val="28"/>
                <w:szCs w:val="28"/>
                <w:lang w:val="en-US"/>
              </w:rPr>
            </w:pPr>
            <w:r w:rsidRPr="00DE61C4">
              <w:rPr>
                <w:rFonts w:ascii="Times New Roman" w:hAnsi="Times New Roman" w:cs="Times New Roman"/>
                <w:spacing w:val="-20"/>
                <w:sz w:val="28"/>
                <w:szCs w:val="28"/>
                <w:lang w:val="en-US"/>
              </w:rPr>
              <w:t>CD3</w:t>
            </w:r>
            <w:r w:rsidRPr="00DE61C4">
              <w:rPr>
                <w:rFonts w:ascii="Times New Roman" w:hAnsi="Times New Roman" w:cs="Times New Roman"/>
                <w:spacing w:val="-20"/>
                <w:sz w:val="28"/>
                <w:szCs w:val="28"/>
                <w:vertAlign w:val="superscript"/>
                <w:lang w:val="en-US"/>
              </w:rPr>
              <w:t>+</w:t>
            </w:r>
            <w:r w:rsidRPr="00DE61C4">
              <w:rPr>
                <w:rFonts w:ascii="Times New Roman" w:hAnsi="Times New Roman" w:cs="Times New Roman"/>
                <w:spacing w:val="-20"/>
                <w:sz w:val="28"/>
                <w:szCs w:val="28"/>
                <w:lang w:val="en-US"/>
              </w:rPr>
              <w:t>CD8</w:t>
            </w:r>
            <w:r w:rsidRPr="00DE61C4">
              <w:rPr>
                <w:rFonts w:ascii="Times New Roman" w:hAnsi="Times New Roman" w:cs="Times New Roman"/>
                <w:spacing w:val="-20"/>
                <w:sz w:val="28"/>
                <w:szCs w:val="28"/>
                <w:vertAlign w:val="superscript"/>
                <w:lang w:val="en-US"/>
              </w:rPr>
              <w:t>+</w:t>
            </w:r>
            <w:r w:rsidRPr="00DE61C4">
              <w:rPr>
                <w:rFonts w:ascii="Times New Roman" w:hAnsi="Times New Roman" w:cs="Times New Roman"/>
                <w:spacing w:val="-20"/>
                <w:sz w:val="28"/>
                <w:szCs w:val="28"/>
                <w:lang w:val="en-US"/>
              </w:rPr>
              <w:t xml:space="preserve"> (%)</w:t>
            </w:r>
          </w:p>
        </w:tc>
        <w:tc>
          <w:tcPr>
            <w:tcW w:w="1531" w:type="dxa"/>
            <w:vAlign w:val="center"/>
          </w:tcPr>
          <w:p w:rsidR="00286094" w:rsidRPr="00DE61C4" w:rsidRDefault="00286094" w:rsidP="00365454">
            <w:pPr>
              <w:spacing w:after="200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DE61C4">
              <w:rPr>
                <w:rFonts w:ascii="Times New Roman" w:hAnsi="Times New Roman" w:cs="Times New Roman"/>
                <w:spacing w:val="-20"/>
                <w:sz w:val="28"/>
                <w:szCs w:val="28"/>
                <w:lang w:val="en-US"/>
              </w:rPr>
              <w:t>35,1</w:t>
            </w:r>
            <w:r w:rsidRPr="00DE61C4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±</w:t>
            </w:r>
            <w:r w:rsidRPr="00DE61C4">
              <w:rPr>
                <w:rFonts w:ascii="Times New Roman" w:hAnsi="Times New Roman" w:cs="Times New Roman"/>
                <w:spacing w:val="-20"/>
                <w:sz w:val="28"/>
                <w:szCs w:val="28"/>
                <w:lang w:val="en-US"/>
              </w:rPr>
              <w:t xml:space="preserve">10,7 </w:t>
            </w:r>
            <w:r w:rsidRPr="00DE61C4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*</w:t>
            </w:r>
          </w:p>
        </w:tc>
        <w:tc>
          <w:tcPr>
            <w:tcW w:w="1644" w:type="dxa"/>
            <w:vAlign w:val="center"/>
          </w:tcPr>
          <w:p w:rsidR="00286094" w:rsidRPr="00DE61C4" w:rsidRDefault="00286094" w:rsidP="00365454">
            <w:pPr>
              <w:spacing w:after="200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  <w:lang w:val="en-US"/>
              </w:rPr>
            </w:pPr>
            <w:r w:rsidRPr="00DE61C4">
              <w:rPr>
                <w:rFonts w:ascii="Times New Roman" w:hAnsi="Times New Roman" w:cs="Times New Roman"/>
                <w:spacing w:val="-20"/>
                <w:sz w:val="28"/>
                <w:szCs w:val="28"/>
                <w:lang w:val="en-US"/>
              </w:rPr>
              <w:t>27,5</w:t>
            </w:r>
            <w:r w:rsidRPr="00DE61C4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±</w:t>
            </w:r>
            <w:r w:rsidRPr="00DE61C4">
              <w:rPr>
                <w:rFonts w:ascii="Times New Roman" w:hAnsi="Times New Roman" w:cs="Times New Roman"/>
                <w:spacing w:val="-20"/>
                <w:sz w:val="28"/>
                <w:szCs w:val="28"/>
                <w:lang w:val="en-US"/>
              </w:rPr>
              <w:t>7,8</w:t>
            </w:r>
          </w:p>
        </w:tc>
        <w:tc>
          <w:tcPr>
            <w:tcW w:w="1644" w:type="dxa"/>
            <w:vAlign w:val="center"/>
          </w:tcPr>
          <w:p w:rsidR="00286094" w:rsidRPr="00DE61C4" w:rsidRDefault="00286094" w:rsidP="00365454">
            <w:pPr>
              <w:spacing w:after="200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  <w:lang w:val="en-US"/>
              </w:rPr>
            </w:pPr>
            <w:r w:rsidRPr="00DE61C4">
              <w:rPr>
                <w:rFonts w:ascii="Times New Roman" w:hAnsi="Times New Roman" w:cs="Times New Roman"/>
                <w:spacing w:val="-20"/>
                <w:sz w:val="28"/>
                <w:szCs w:val="28"/>
                <w:lang w:val="en-US"/>
              </w:rPr>
              <w:t>27,5</w:t>
            </w:r>
            <w:r w:rsidRPr="00DE61C4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±</w:t>
            </w:r>
            <w:r w:rsidRPr="00DE61C4">
              <w:rPr>
                <w:rFonts w:ascii="Times New Roman" w:hAnsi="Times New Roman" w:cs="Times New Roman"/>
                <w:spacing w:val="-20"/>
                <w:sz w:val="28"/>
                <w:szCs w:val="28"/>
                <w:lang w:val="en-US"/>
              </w:rPr>
              <w:t>7,0</w:t>
            </w:r>
          </w:p>
        </w:tc>
        <w:tc>
          <w:tcPr>
            <w:tcW w:w="1247" w:type="dxa"/>
            <w:vAlign w:val="center"/>
          </w:tcPr>
          <w:p w:rsidR="00286094" w:rsidRPr="00DE61C4" w:rsidRDefault="00286094" w:rsidP="00365454">
            <w:pPr>
              <w:spacing w:after="200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  <w:lang w:val="en-US"/>
              </w:rPr>
            </w:pPr>
            <w:r w:rsidRPr="00DE61C4">
              <w:rPr>
                <w:rFonts w:ascii="Times New Roman" w:hAnsi="Times New Roman" w:cs="Times New Roman"/>
                <w:spacing w:val="-20"/>
                <w:sz w:val="28"/>
                <w:szCs w:val="28"/>
                <w:lang w:val="en-US"/>
              </w:rPr>
              <w:t>26,4</w:t>
            </w:r>
            <w:r w:rsidRPr="00DE61C4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±</w:t>
            </w:r>
            <w:r w:rsidRPr="00DE61C4">
              <w:rPr>
                <w:rFonts w:ascii="Times New Roman" w:hAnsi="Times New Roman" w:cs="Times New Roman"/>
                <w:spacing w:val="-20"/>
                <w:sz w:val="28"/>
                <w:szCs w:val="28"/>
                <w:lang w:val="en-US"/>
              </w:rPr>
              <w:t>6,9</w:t>
            </w:r>
          </w:p>
        </w:tc>
        <w:tc>
          <w:tcPr>
            <w:tcW w:w="1644" w:type="dxa"/>
            <w:vAlign w:val="center"/>
          </w:tcPr>
          <w:p w:rsidR="00286094" w:rsidRPr="00DE61C4" w:rsidRDefault="00286094" w:rsidP="00365454">
            <w:pPr>
              <w:spacing w:after="200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  <w:lang w:val="en-US"/>
              </w:rPr>
            </w:pPr>
            <w:r w:rsidRPr="00DE61C4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21</w:t>
            </w:r>
            <w:r w:rsidRPr="00DE61C4">
              <w:rPr>
                <w:rFonts w:ascii="Times New Roman" w:hAnsi="Times New Roman" w:cs="Times New Roman"/>
                <w:spacing w:val="-20"/>
                <w:sz w:val="28"/>
                <w:szCs w:val="28"/>
                <w:lang w:val="en-US"/>
              </w:rPr>
              <w:t>,</w:t>
            </w:r>
            <w:r w:rsidRPr="00DE61C4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1±5</w:t>
            </w:r>
            <w:r w:rsidRPr="00DE61C4">
              <w:rPr>
                <w:rFonts w:ascii="Times New Roman" w:hAnsi="Times New Roman" w:cs="Times New Roman"/>
                <w:spacing w:val="-20"/>
                <w:sz w:val="28"/>
                <w:szCs w:val="28"/>
                <w:lang w:val="en-US"/>
              </w:rPr>
              <w:t>,7</w:t>
            </w:r>
          </w:p>
        </w:tc>
        <w:tc>
          <w:tcPr>
            <w:tcW w:w="1644" w:type="dxa"/>
            <w:vAlign w:val="center"/>
          </w:tcPr>
          <w:p w:rsidR="00286094" w:rsidRPr="00DE61C4" w:rsidRDefault="00286094" w:rsidP="00365454">
            <w:pPr>
              <w:spacing w:after="200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  <w:lang w:val="en-US"/>
              </w:rPr>
            </w:pPr>
            <w:r w:rsidRPr="00DE61C4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19</w:t>
            </w:r>
            <w:r w:rsidRPr="00DE61C4">
              <w:rPr>
                <w:rFonts w:ascii="Times New Roman" w:hAnsi="Times New Roman" w:cs="Times New Roman"/>
                <w:spacing w:val="-20"/>
                <w:sz w:val="28"/>
                <w:szCs w:val="28"/>
                <w:lang w:val="en-US"/>
              </w:rPr>
              <w:t>,</w:t>
            </w:r>
            <w:r w:rsidRPr="00DE61C4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2±6</w:t>
            </w:r>
            <w:r w:rsidRPr="00DE61C4">
              <w:rPr>
                <w:rFonts w:ascii="Times New Roman" w:hAnsi="Times New Roman" w:cs="Times New Roman"/>
                <w:spacing w:val="-20"/>
                <w:sz w:val="28"/>
                <w:szCs w:val="28"/>
                <w:lang w:val="en-US"/>
              </w:rPr>
              <w:t>,</w:t>
            </w:r>
            <w:r w:rsidRPr="00DE61C4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7</w:t>
            </w:r>
          </w:p>
        </w:tc>
        <w:tc>
          <w:tcPr>
            <w:tcW w:w="1644" w:type="dxa"/>
            <w:vAlign w:val="center"/>
          </w:tcPr>
          <w:p w:rsidR="00286094" w:rsidRPr="00DE61C4" w:rsidRDefault="00286094" w:rsidP="00365454">
            <w:pPr>
              <w:spacing w:after="200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  <w:lang w:val="en-US"/>
              </w:rPr>
            </w:pPr>
            <w:r w:rsidRPr="00DE61C4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20</w:t>
            </w:r>
            <w:r w:rsidRPr="00DE61C4">
              <w:rPr>
                <w:rFonts w:ascii="Times New Roman" w:hAnsi="Times New Roman" w:cs="Times New Roman"/>
                <w:spacing w:val="-20"/>
                <w:sz w:val="28"/>
                <w:szCs w:val="28"/>
                <w:lang w:val="en-US"/>
              </w:rPr>
              <w:t>,</w:t>
            </w:r>
            <w:r w:rsidRPr="00DE61C4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3±3</w:t>
            </w:r>
            <w:r w:rsidRPr="00DE61C4">
              <w:rPr>
                <w:rFonts w:ascii="Times New Roman" w:hAnsi="Times New Roman" w:cs="Times New Roman"/>
                <w:spacing w:val="-20"/>
                <w:sz w:val="28"/>
                <w:szCs w:val="28"/>
                <w:lang w:val="en-US"/>
              </w:rPr>
              <w:t>,</w:t>
            </w:r>
            <w:r w:rsidRPr="00DE61C4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1</w:t>
            </w:r>
          </w:p>
        </w:tc>
        <w:tc>
          <w:tcPr>
            <w:tcW w:w="1304" w:type="dxa"/>
            <w:vAlign w:val="center"/>
          </w:tcPr>
          <w:p w:rsidR="00286094" w:rsidRPr="00DE61C4" w:rsidRDefault="00286094" w:rsidP="00365454">
            <w:pPr>
              <w:spacing w:after="200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  <w:lang w:val="en-US"/>
              </w:rPr>
            </w:pPr>
            <w:r w:rsidRPr="00DE61C4">
              <w:rPr>
                <w:rFonts w:ascii="Times New Roman" w:hAnsi="Times New Roman" w:cs="Times New Roman"/>
                <w:spacing w:val="-20"/>
                <w:sz w:val="28"/>
                <w:szCs w:val="28"/>
                <w:lang w:val="en-US"/>
              </w:rPr>
              <w:t>2</w:t>
            </w:r>
            <w:r w:rsidRPr="00DE61C4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0</w:t>
            </w:r>
            <w:r w:rsidRPr="00DE61C4">
              <w:rPr>
                <w:rFonts w:ascii="Times New Roman" w:hAnsi="Times New Roman" w:cs="Times New Roman"/>
                <w:spacing w:val="-20"/>
                <w:sz w:val="28"/>
                <w:szCs w:val="28"/>
                <w:lang w:val="en-US"/>
              </w:rPr>
              <w:t>,</w:t>
            </w:r>
            <w:r w:rsidRPr="00DE61C4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2±4</w:t>
            </w:r>
            <w:r w:rsidRPr="00DE61C4">
              <w:rPr>
                <w:rFonts w:ascii="Times New Roman" w:hAnsi="Times New Roman" w:cs="Times New Roman"/>
                <w:spacing w:val="-20"/>
                <w:sz w:val="28"/>
                <w:szCs w:val="28"/>
                <w:lang w:val="en-US"/>
              </w:rPr>
              <w:t>,</w:t>
            </w:r>
            <w:r w:rsidRPr="00DE61C4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7</w:t>
            </w:r>
          </w:p>
        </w:tc>
      </w:tr>
      <w:tr w:rsidR="00286094" w:rsidRPr="006D57E4" w:rsidTr="00365454">
        <w:trPr>
          <w:trHeight w:val="283"/>
        </w:trPr>
        <w:tc>
          <w:tcPr>
            <w:tcW w:w="2494" w:type="dxa"/>
          </w:tcPr>
          <w:p w:rsidR="00286094" w:rsidRPr="00DE61C4" w:rsidRDefault="00286094" w:rsidP="00365454">
            <w:pPr>
              <w:spacing w:after="200"/>
              <w:rPr>
                <w:rFonts w:ascii="Times New Roman" w:hAnsi="Times New Roman" w:cs="Times New Roman"/>
                <w:spacing w:val="-20"/>
                <w:sz w:val="28"/>
                <w:szCs w:val="28"/>
                <w:lang w:val="en-US"/>
              </w:rPr>
            </w:pPr>
            <w:r w:rsidRPr="00DE61C4">
              <w:rPr>
                <w:rFonts w:ascii="Times New Roman" w:hAnsi="Times New Roman" w:cs="Times New Roman"/>
                <w:spacing w:val="-20"/>
                <w:sz w:val="28"/>
                <w:szCs w:val="28"/>
                <w:lang w:val="en-US"/>
              </w:rPr>
              <w:t>CD3</w:t>
            </w:r>
            <w:r w:rsidRPr="00DE61C4">
              <w:rPr>
                <w:rFonts w:ascii="Times New Roman" w:hAnsi="Times New Roman" w:cs="Times New Roman"/>
                <w:spacing w:val="-20"/>
                <w:sz w:val="28"/>
                <w:szCs w:val="28"/>
                <w:vertAlign w:val="superscript"/>
                <w:lang w:val="en-US"/>
              </w:rPr>
              <w:t>+</w:t>
            </w:r>
            <w:r w:rsidRPr="00DE61C4">
              <w:rPr>
                <w:rFonts w:ascii="Times New Roman" w:hAnsi="Times New Roman" w:cs="Times New Roman"/>
                <w:spacing w:val="-20"/>
                <w:sz w:val="28"/>
                <w:szCs w:val="28"/>
                <w:lang w:val="en-US"/>
              </w:rPr>
              <w:t>CD4</w:t>
            </w:r>
            <w:r w:rsidRPr="00DE61C4">
              <w:rPr>
                <w:rFonts w:ascii="Times New Roman" w:hAnsi="Times New Roman" w:cs="Times New Roman"/>
                <w:spacing w:val="-20"/>
                <w:sz w:val="28"/>
                <w:szCs w:val="28"/>
                <w:vertAlign w:val="superscript"/>
              </w:rPr>
              <w:t>+</w:t>
            </w:r>
            <w:r w:rsidRPr="00DE61C4">
              <w:rPr>
                <w:rFonts w:ascii="Times New Roman" w:hAnsi="Times New Roman" w:cs="Times New Roman"/>
                <w:spacing w:val="-20"/>
                <w:sz w:val="28"/>
                <w:szCs w:val="28"/>
                <w:lang w:val="en-US"/>
              </w:rPr>
              <w:t>/CD3</w:t>
            </w:r>
            <w:r w:rsidRPr="00DE61C4">
              <w:rPr>
                <w:rFonts w:ascii="Times New Roman" w:hAnsi="Times New Roman" w:cs="Times New Roman"/>
                <w:spacing w:val="-20"/>
                <w:sz w:val="28"/>
                <w:szCs w:val="28"/>
                <w:vertAlign w:val="superscript"/>
                <w:lang w:val="en-US"/>
              </w:rPr>
              <w:t>+</w:t>
            </w:r>
            <w:r w:rsidRPr="00DE61C4">
              <w:rPr>
                <w:rFonts w:ascii="Times New Roman" w:hAnsi="Times New Roman" w:cs="Times New Roman"/>
                <w:spacing w:val="-20"/>
                <w:sz w:val="28"/>
                <w:szCs w:val="28"/>
                <w:lang w:val="en-US"/>
              </w:rPr>
              <w:t>CD8</w:t>
            </w:r>
            <w:r w:rsidRPr="00DE61C4">
              <w:rPr>
                <w:rFonts w:ascii="Times New Roman" w:hAnsi="Times New Roman" w:cs="Times New Roman"/>
                <w:spacing w:val="-20"/>
                <w:sz w:val="28"/>
                <w:szCs w:val="28"/>
                <w:vertAlign w:val="superscript"/>
                <w:lang w:val="en-US"/>
              </w:rPr>
              <w:t>+</w:t>
            </w:r>
          </w:p>
        </w:tc>
        <w:tc>
          <w:tcPr>
            <w:tcW w:w="1531" w:type="dxa"/>
            <w:vAlign w:val="center"/>
          </w:tcPr>
          <w:p w:rsidR="00286094" w:rsidRPr="00DE61C4" w:rsidRDefault="00286094" w:rsidP="00365454">
            <w:pPr>
              <w:spacing w:after="200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  <w:lang w:val="en-US"/>
              </w:rPr>
            </w:pPr>
            <w:r w:rsidRPr="00DE61C4">
              <w:rPr>
                <w:rFonts w:ascii="Times New Roman" w:hAnsi="Times New Roman" w:cs="Times New Roman"/>
                <w:spacing w:val="-20"/>
                <w:sz w:val="28"/>
                <w:szCs w:val="28"/>
                <w:lang w:val="en-US"/>
              </w:rPr>
              <w:t>1,2</w:t>
            </w:r>
            <w:r w:rsidRPr="00DE61C4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±</w:t>
            </w:r>
            <w:r w:rsidRPr="00DE61C4">
              <w:rPr>
                <w:rFonts w:ascii="Times New Roman" w:hAnsi="Times New Roman" w:cs="Times New Roman"/>
                <w:spacing w:val="-20"/>
                <w:sz w:val="28"/>
                <w:szCs w:val="28"/>
                <w:lang w:val="en-US"/>
              </w:rPr>
              <w:t>0,7</w:t>
            </w:r>
          </w:p>
        </w:tc>
        <w:tc>
          <w:tcPr>
            <w:tcW w:w="1644" w:type="dxa"/>
            <w:vAlign w:val="center"/>
          </w:tcPr>
          <w:p w:rsidR="00286094" w:rsidRPr="00DE61C4" w:rsidRDefault="00286094" w:rsidP="00365454">
            <w:pPr>
              <w:spacing w:after="200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  <w:lang w:val="en-US"/>
              </w:rPr>
            </w:pPr>
            <w:r w:rsidRPr="00DE61C4">
              <w:rPr>
                <w:rFonts w:ascii="Times New Roman" w:hAnsi="Times New Roman" w:cs="Times New Roman"/>
                <w:spacing w:val="-20"/>
                <w:sz w:val="28"/>
                <w:szCs w:val="28"/>
                <w:lang w:val="en-US"/>
              </w:rPr>
              <w:t>1,3</w:t>
            </w:r>
            <w:r w:rsidRPr="00DE61C4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±</w:t>
            </w:r>
            <w:r w:rsidRPr="00DE61C4">
              <w:rPr>
                <w:rFonts w:ascii="Times New Roman" w:hAnsi="Times New Roman" w:cs="Times New Roman"/>
                <w:spacing w:val="-20"/>
                <w:sz w:val="28"/>
                <w:szCs w:val="28"/>
                <w:lang w:val="en-US"/>
              </w:rPr>
              <w:t>0,6</w:t>
            </w:r>
          </w:p>
        </w:tc>
        <w:tc>
          <w:tcPr>
            <w:tcW w:w="1644" w:type="dxa"/>
            <w:vAlign w:val="center"/>
          </w:tcPr>
          <w:p w:rsidR="00286094" w:rsidRPr="00DE61C4" w:rsidRDefault="00286094" w:rsidP="00365454">
            <w:pPr>
              <w:spacing w:after="200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855F3B">
              <w:rPr>
                <w:rFonts w:ascii="Times New Roman" w:hAnsi="Times New Roman"/>
                <w:b/>
                <w:spacing w:val="-20"/>
                <w:sz w:val="28"/>
                <w:lang w:val="en-US"/>
              </w:rPr>
              <w:t>1,2</w:t>
            </w:r>
            <w:r w:rsidRPr="00855F3B">
              <w:rPr>
                <w:rFonts w:ascii="Times New Roman" w:hAnsi="Times New Roman"/>
                <w:b/>
                <w:spacing w:val="-20"/>
                <w:sz w:val="28"/>
              </w:rPr>
              <w:t>±</w:t>
            </w:r>
            <w:r w:rsidRPr="00855F3B">
              <w:rPr>
                <w:rFonts w:ascii="Times New Roman" w:hAnsi="Times New Roman"/>
                <w:b/>
                <w:spacing w:val="-20"/>
                <w:sz w:val="28"/>
                <w:lang w:val="en-US"/>
              </w:rPr>
              <w:t>0,3</w:t>
            </w:r>
            <w:r w:rsidRPr="00DE61C4">
              <w:rPr>
                <w:rFonts w:ascii="Times New Roman" w:hAnsi="Times New Roman" w:cs="Times New Roman"/>
                <w:spacing w:val="-20"/>
                <w:sz w:val="28"/>
                <w:szCs w:val="28"/>
                <w:lang w:val="en-US"/>
              </w:rPr>
              <w:t xml:space="preserve"> </w:t>
            </w:r>
            <w:r w:rsidRPr="00DE61C4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*</w:t>
            </w:r>
          </w:p>
        </w:tc>
        <w:tc>
          <w:tcPr>
            <w:tcW w:w="1247" w:type="dxa"/>
            <w:vAlign w:val="center"/>
          </w:tcPr>
          <w:p w:rsidR="00286094" w:rsidRPr="00DE61C4" w:rsidRDefault="00286094" w:rsidP="00365454">
            <w:pPr>
              <w:spacing w:after="200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  <w:lang w:val="en-US"/>
              </w:rPr>
            </w:pPr>
            <w:r w:rsidRPr="00DE61C4">
              <w:rPr>
                <w:rFonts w:ascii="Times New Roman" w:hAnsi="Times New Roman" w:cs="Times New Roman"/>
                <w:spacing w:val="-20"/>
                <w:sz w:val="28"/>
                <w:szCs w:val="28"/>
                <w:lang w:val="en-US"/>
              </w:rPr>
              <w:t>1,7</w:t>
            </w:r>
            <w:r w:rsidRPr="00DE61C4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±</w:t>
            </w:r>
            <w:r w:rsidRPr="00DE61C4">
              <w:rPr>
                <w:rFonts w:ascii="Times New Roman" w:hAnsi="Times New Roman" w:cs="Times New Roman"/>
                <w:spacing w:val="-20"/>
                <w:sz w:val="28"/>
                <w:szCs w:val="28"/>
                <w:lang w:val="en-US"/>
              </w:rPr>
              <w:t>0,6</w:t>
            </w:r>
          </w:p>
        </w:tc>
        <w:tc>
          <w:tcPr>
            <w:tcW w:w="1644" w:type="dxa"/>
            <w:vAlign w:val="center"/>
          </w:tcPr>
          <w:p w:rsidR="00286094" w:rsidRPr="00DE61C4" w:rsidRDefault="00286094" w:rsidP="00365454">
            <w:pPr>
              <w:spacing w:after="200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  <w:lang w:val="en-US"/>
              </w:rPr>
            </w:pPr>
            <w:r w:rsidRPr="00DE61C4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2</w:t>
            </w:r>
            <w:r w:rsidRPr="00DE61C4">
              <w:rPr>
                <w:rFonts w:ascii="Times New Roman" w:hAnsi="Times New Roman" w:cs="Times New Roman"/>
                <w:spacing w:val="-20"/>
                <w:sz w:val="28"/>
                <w:szCs w:val="28"/>
                <w:lang w:val="en-US"/>
              </w:rPr>
              <w:t>,</w:t>
            </w:r>
            <w:r w:rsidRPr="00DE61C4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3±</w:t>
            </w:r>
            <w:r w:rsidRPr="00DE61C4">
              <w:rPr>
                <w:rFonts w:ascii="Times New Roman" w:hAnsi="Times New Roman" w:cs="Times New Roman"/>
                <w:spacing w:val="-20"/>
                <w:sz w:val="28"/>
                <w:szCs w:val="28"/>
                <w:lang w:val="en-US"/>
              </w:rPr>
              <w:t>0,</w:t>
            </w:r>
            <w:r w:rsidRPr="00DE61C4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6</w:t>
            </w:r>
          </w:p>
        </w:tc>
        <w:tc>
          <w:tcPr>
            <w:tcW w:w="1644" w:type="dxa"/>
            <w:vAlign w:val="center"/>
          </w:tcPr>
          <w:p w:rsidR="00286094" w:rsidRPr="00DE61C4" w:rsidRDefault="00286094" w:rsidP="00365454">
            <w:pPr>
              <w:spacing w:after="200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  <w:lang w:val="en-US"/>
              </w:rPr>
            </w:pPr>
            <w:r w:rsidRPr="00DE61C4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2</w:t>
            </w:r>
            <w:r w:rsidRPr="00DE61C4">
              <w:rPr>
                <w:rFonts w:ascii="Times New Roman" w:hAnsi="Times New Roman" w:cs="Times New Roman"/>
                <w:spacing w:val="-20"/>
                <w:sz w:val="28"/>
                <w:szCs w:val="28"/>
                <w:lang w:val="en-US"/>
              </w:rPr>
              <w:t>,</w:t>
            </w:r>
            <w:r w:rsidRPr="00DE61C4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7±</w:t>
            </w:r>
            <w:r w:rsidRPr="00DE61C4">
              <w:rPr>
                <w:rFonts w:ascii="Times New Roman" w:hAnsi="Times New Roman" w:cs="Times New Roman"/>
                <w:spacing w:val="-20"/>
                <w:sz w:val="28"/>
                <w:szCs w:val="28"/>
                <w:lang w:val="en-US"/>
              </w:rPr>
              <w:t>0</w:t>
            </w:r>
            <w:r w:rsidRPr="00DE61C4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,5</w:t>
            </w:r>
          </w:p>
        </w:tc>
        <w:tc>
          <w:tcPr>
            <w:tcW w:w="1644" w:type="dxa"/>
            <w:vAlign w:val="center"/>
          </w:tcPr>
          <w:p w:rsidR="00286094" w:rsidRPr="00DE61C4" w:rsidRDefault="00286094" w:rsidP="00365454">
            <w:pPr>
              <w:spacing w:after="200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  <w:lang w:val="en-US"/>
              </w:rPr>
            </w:pPr>
            <w:r w:rsidRPr="00DE61C4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2</w:t>
            </w:r>
            <w:r w:rsidRPr="00DE61C4">
              <w:rPr>
                <w:rFonts w:ascii="Times New Roman" w:hAnsi="Times New Roman" w:cs="Times New Roman"/>
                <w:spacing w:val="-20"/>
                <w:sz w:val="28"/>
                <w:szCs w:val="28"/>
                <w:lang w:val="en-US"/>
              </w:rPr>
              <w:t>,</w:t>
            </w:r>
            <w:r w:rsidRPr="00DE61C4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3±</w:t>
            </w:r>
            <w:r w:rsidRPr="00DE61C4">
              <w:rPr>
                <w:rFonts w:ascii="Times New Roman" w:hAnsi="Times New Roman" w:cs="Times New Roman"/>
                <w:spacing w:val="-20"/>
                <w:sz w:val="28"/>
                <w:szCs w:val="28"/>
                <w:lang w:val="en-US"/>
              </w:rPr>
              <w:t>0,</w:t>
            </w:r>
            <w:r w:rsidRPr="00DE61C4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7</w:t>
            </w:r>
          </w:p>
        </w:tc>
        <w:tc>
          <w:tcPr>
            <w:tcW w:w="1304" w:type="dxa"/>
            <w:vAlign w:val="center"/>
          </w:tcPr>
          <w:p w:rsidR="00286094" w:rsidRPr="00DE61C4" w:rsidRDefault="00286094" w:rsidP="00365454">
            <w:pPr>
              <w:spacing w:after="200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  <w:lang w:val="en-US"/>
              </w:rPr>
            </w:pPr>
            <w:r w:rsidRPr="00DE61C4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2</w:t>
            </w:r>
            <w:r w:rsidRPr="00DE61C4">
              <w:rPr>
                <w:rFonts w:ascii="Times New Roman" w:hAnsi="Times New Roman" w:cs="Times New Roman"/>
                <w:spacing w:val="-20"/>
                <w:sz w:val="28"/>
                <w:szCs w:val="28"/>
                <w:lang w:val="en-US"/>
              </w:rPr>
              <w:t>,</w:t>
            </w:r>
            <w:r w:rsidRPr="00DE61C4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4±</w:t>
            </w:r>
            <w:r w:rsidRPr="00DE61C4">
              <w:rPr>
                <w:rFonts w:ascii="Times New Roman" w:hAnsi="Times New Roman" w:cs="Times New Roman"/>
                <w:spacing w:val="-20"/>
                <w:sz w:val="28"/>
                <w:szCs w:val="28"/>
                <w:lang w:val="en-US"/>
              </w:rPr>
              <w:t>0,6</w:t>
            </w:r>
          </w:p>
        </w:tc>
      </w:tr>
      <w:tr w:rsidR="00286094" w:rsidRPr="006D57E4" w:rsidTr="00365454">
        <w:trPr>
          <w:trHeight w:val="283"/>
        </w:trPr>
        <w:tc>
          <w:tcPr>
            <w:tcW w:w="2494" w:type="dxa"/>
          </w:tcPr>
          <w:p w:rsidR="00286094" w:rsidRPr="00DE61C4" w:rsidRDefault="00286094" w:rsidP="00365454">
            <w:pPr>
              <w:spacing w:after="200"/>
              <w:rPr>
                <w:rFonts w:ascii="Times New Roman" w:hAnsi="Times New Roman" w:cs="Times New Roman"/>
                <w:spacing w:val="-20"/>
                <w:sz w:val="28"/>
                <w:szCs w:val="28"/>
                <w:lang w:val="en-US"/>
              </w:rPr>
            </w:pPr>
            <w:r w:rsidRPr="00DE61C4">
              <w:rPr>
                <w:rFonts w:ascii="Times New Roman" w:hAnsi="Times New Roman" w:cs="Times New Roman"/>
                <w:spacing w:val="-20"/>
                <w:sz w:val="28"/>
                <w:szCs w:val="28"/>
                <w:lang w:val="en-US"/>
              </w:rPr>
              <w:t>CD19</w:t>
            </w:r>
            <w:r w:rsidRPr="00DE61C4">
              <w:rPr>
                <w:rFonts w:ascii="Times New Roman" w:hAnsi="Times New Roman" w:cs="Times New Roman"/>
                <w:spacing w:val="-20"/>
                <w:sz w:val="28"/>
                <w:szCs w:val="28"/>
                <w:vertAlign w:val="superscript"/>
                <w:lang w:val="en-US"/>
              </w:rPr>
              <w:t>+</w:t>
            </w:r>
            <w:r w:rsidRPr="00DE61C4">
              <w:rPr>
                <w:rFonts w:ascii="Times New Roman" w:hAnsi="Times New Roman" w:cs="Times New Roman"/>
                <w:spacing w:val="-20"/>
                <w:sz w:val="28"/>
                <w:szCs w:val="28"/>
                <w:lang w:val="en-US"/>
              </w:rPr>
              <w:t xml:space="preserve"> (%)</w:t>
            </w:r>
          </w:p>
        </w:tc>
        <w:tc>
          <w:tcPr>
            <w:tcW w:w="1531" w:type="dxa"/>
            <w:vAlign w:val="center"/>
          </w:tcPr>
          <w:p w:rsidR="00286094" w:rsidRPr="00DE61C4" w:rsidRDefault="00286094" w:rsidP="00365454">
            <w:pPr>
              <w:spacing w:after="200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855F3B">
              <w:rPr>
                <w:rFonts w:ascii="Times New Roman" w:hAnsi="Times New Roman"/>
                <w:b/>
                <w:spacing w:val="-20"/>
                <w:sz w:val="28"/>
                <w:lang w:val="en-US"/>
              </w:rPr>
              <w:t>1,9</w:t>
            </w:r>
            <w:r w:rsidRPr="00855F3B">
              <w:rPr>
                <w:rFonts w:ascii="Times New Roman" w:hAnsi="Times New Roman"/>
                <w:b/>
                <w:spacing w:val="-20"/>
                <w:sz w:val="28"/>
              </w:rPr>
              <w:t>±</w:t>
            </w:r>
            <w:r w:rsidRPr="00855F3B">
              <w:rPr>
                <w:rFonts w:ascii="Times New Roman" w:hAnsi="Times New Roman"/>
                <w:b/>
                <w:spacing w:val="-20"/>
                <w:sz w:val="28"/>
                <w:lang w:val="en-US"/>
              </w:rPr>
              <w:t>1,6</w:t>
            </w:r>
            <w:r w:rsidRPr="00DE61C4">
              <w:rPr>
                <w:rFonts w:ascii="Times New Roman" w:hAnsi="Times New Roman" w:cs="Times New Roman"/>
                <w:spacing w:val="-20"/>
                <w:sz w:val="28"/>
                <w:szCs w:val="28"/>
                <w:lang w:val="en-US"/>
              </w:rPr>
              <w:t xml:space="preserve"> </w:t>
            </w:r>
            <w:r w:rsidRPr="00DE61C4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*</w:t>
            </w:r>
          </w:p>
        </w:tc>
        <w:tc>
          <w:tcPr>
            <w:tcW w:w="1644" w:type="dxa"/>
            <w:vAlign w:val="center"/>
          </w:tcPr>
          <w:p w:rsidR="00286094" w:rsidRPr="00DE61C4" w:rsidRDefault="00286094" w:rsidP="00365454">
            <w:pPr>
              <w:spacing w:after="200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  <w:lang w:val="en-US"/>
              </w:rPr>
            </w:pPr>
            <w:r w:rsidRPr="00DE61C4">
              <w:rPr>
                <w:rFonts w:ascii="Times New Roman" w:hAnsi="Times New Roman" w:cs="Times New Roman"/>
                <w:spacing w:val="-20"/>
                <w:sz w:val="28"/>
                <w:szCs w:val="28"/>
                <w:lang w:val="en-US"/>
              </w:rPr>
              <w:t>4,3</w:t>
            </w:r>
            <w:r w:rsidRPr="00DE61C4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±</w:t>
            </w:r>
            <w:r w:rsidRPr="00DE61C4">
              <w:rPr>
                <w:rFonts w:ascii="Times New Roman" w:hAnsi="Times New Roman" w:cs="Times New Roman"/>
                <w:spacing w:val="-20"/>
                <w:sz w:val="28"/>
                <w:szCs w:val="28"/>
                <w:lang w:val="en-US"/>
              </w:rPr>
              <w:t>3,8</w:t>
            </w:r>
          </w:p>
        </w:tc>
        <w:tc>
          <w:tcPr>
            <w:tcW w:w="1644" w:type="dxa"/>
            <w:vAlign w:val="center"/>
          </w:tcPr>
          <w:p w:rsidR="00286094" w:rsidRPr="00DE61C4" w:rsidRDefault="00286094" w:rsidP="00365454">
            <w:pPr>
              <w:spacing w:after="200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  <w:lang w:val="en-US"/>
              </w:rPr>
            </w:pPr>
            <w:r w:rsidRPr="00DE61C4">
              <w:rPr>
                <w:rFonts w:ascii="Times New Roman" w:hAnsi="Times New Roman" w:cs="Times New Roman"/>
                <w:spacing w:val="-20"/>
                <w:sz w:val="28"/>
                <w:szCs w:val="28"/>
                <w:lang w:val="en-US"/>
              </w:rPr>
              <w:t>16,3</w:t>
            </w:r>
            <w:r w:rsidRPr="00DE61C4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±</w:t>
            </w:r>
            <w:r w:rsidRPr="00DE61C4">
              <w:rPr>
                <w:rFonts w:ascii="Times New Roman" w:hAnsi="Times New Roman" w:cs="Times New Roman"/>
                <w:spacing w:val="-20"/>
                <w:sz w:val="28"/>
                <w:szCs w:val="28"/>
                <w:lang w:val="en-US"/>
              </w:rPr>
              <w:t>15,2</w:t>
            </w:r>
          </w:p>
        </w:tc>
        <w:tc>
          <w:tcPr>
            <w:tcW w:w="1247" w:type="dxa"/>
            <w:vAlign w:val="center"/>
          </w:tcPr>
          <w:p w:rsidR="00286094" w:rsidRPr="00DE61C4" w:rsidRDefault="00286094" w:rsidP="00365454">
            <w:pPr>
              <w:spacing w:after="200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  <w:lang w:val="en-US"/>
              </w:rPr>
            </w:pPr>
            <w:r w:rsidRPr="00DE61C4">
              <w:rPr>
                <w:rFonts w:ascii="Times New Roman" w:hAnsi="Times New Roman" w:cs="Times New Roman"/>
                <w:spacing w:val="-20"/>
                <w:sz w:val="28"/>
                <w:szCs w:val="28"/>
                <w:lang w:val="en-US"/>
              </w:rPr>
              <w:t>7,5</w:t>
            </w:r>
            <w:r w:rsidRPr="00DE61C4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±</w:t>
            </w:r>
            <w:r w:rsidRPr="00DE61C4">
              <w:rPr>
                <w:rFonts w:ascii="Times New Roman" w:hAnsi="Times New Roman" w:cs="Times New Roman"/>
                <w:spacing w:val="-20"/>
                <w:sz w:val="28"/>
                <w:szCs w:val="28"/>
                <w:lang w:val="en-US"/>
              </w:rPr>
              <w:t>3,2</w:t>
            </w:r>
          </w:p>
        </w:tc>
        <w:tc>
          <w:tcPr>
            <w:tcW w:w="1644" w:type="dxa"/>
            <w:vAlign w:val="center"/>
          </w:tcPr>
          <w:p w:rsidR="00286094" w:rsidRPr="00DE61C4" w:rsidRDefault="00286094" w:rsidP="00365454">
            <w:pPr>
              <w:spacing w:after="200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855F3B">
              <w:rPr>
                <w:rFonts w:ascii="Times New Roman" w:hAnsi="Times New Roman"/>
                <w:b/>
                <w:spacing w:val="-20"/>
                <w:sz w:val="28"/>
              </w:rPr>
              <w:t>1</w:t>
            </w:r>
            <w:r w:rsidRPr="00855F3B">
              <w:rPr>
                <w:rFonts w:ascii="Times New Roman" w:hAnsi="Times New Roman"/>
                <w:b/>
                <w:spacing w:val="-20"/>
                <w:sz w:val="28"/>
                <w:lang w:val="en-US"/>
              </w:rPr>
              <w:t>1,</w:t>
            </w:r>
            <w:r w:rsidRPr="00855F3B">
              <w:rPr>
                <w:rFonts w:ascii="Times New Roman" w:hAnsi="Times New Roman"/>
                <w:b/>
                <w:spacing w:val="-20"/>
                <w:sz w:val="28"/>
              </w:rPr>
              <w:t>2±5</w:t>
            </w:r>
            <w:r w:rsidRPr="00855F3B">
              <w:rPr>
                <w:rFonts w:ascii="Times New Roman" w:hAnsi="Times New Roman"/>
                <w:b/>
                <w:spacing w:val="-20"/>
                <w:sz w:val="28"/>
                <w:lang w:val="en-US"/>
              </w:rPr>
              <w:t>,6</w:t>
            </w:r>
            <w:r w:rsidRPr="00DE61C4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*</w:t>
            </w:r>
          </w:p>
        </w:tc>
        <w:tc>
          <w:tcPr>
            <w:tcW w:w="1644" w:type="dxa"/>
            <w:vAlign w:val="center"/>
          </w:tcPr>
          <w:p w:rsidR="00286094" w:rsidRPr="00DE61C4" w:rsidRDefault="00286094" w:rsidP="00365454">
            <w:pPr>
              <w:spacing w:after="200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  <w:lang w:val="en-US"/>
              </w:rPr>
            </w:pPr>
            <w:r w:rsidRPr="00855F3B">
              <w:rPr>
                <w:rFonts w:ascii="Times New Roman" w:hAnsi="Times New Roman"/>
                <w:b/>
                <w:spacing w:val="-20"/>
                <w:sz w:val="28"/>
              </w:rPr>
              <w:t>7</w:t>
            </w:r>
            <w:r w:rsidRPr="00855F3B">
              <w:rPr>
                <w:rFonts w:ascii="Times New Roman" w:hAnsi="Times New Roman"/>
                <w:b/>
                <w:spacing w:val="-20"/>
                <w:sz w:val="28"/>
                <w:lang w:val="en-US"/>
              </w:rPr>
              <w:t>,</w:t>
            </w:r>
            <w:r w:rsidRPr="00855F3B">
              <w:rPr>
                <w:rFonts w:ascii="Times New Roman" w:hAnsi="Times New Roman"/>
                <w:b/>
                <w:spacing w:val="-20"/>
                <w:sz w:val="28"/>
              </w:rPr>
              <w:t>7±5</w:t>
            </w:r>
            <w:r w:rsidRPr="00855F3B">
              <w:rPr>
                <w:rFonts w:ascii="Times New Roman" w:hAnsi="Times New Roman"/>
                <w:b/>
                <w:spacing w:val="-20"/>
                <w:sz w:val="28"/>
                <w:lang w:val="en-US"/>
              </w:rPr>
              <w:t>,</w:t>
            </w:r>
            <w:r w:rsidRPr="00855F3B">
              <w:rPr>
                <w:rFonts w:ascii="Times New Roman" w:hAnsi="Times New Roman"/>
                <w:b/>
                <w:spacing w:val="-20"/>
                <w:sz w:val="28"/>
              </w:rPr>
              <w:t>1</w:t>
            </w:r>
            <w:r w:rsidRPr="00DE61C4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*</w:t>
            </w:r>
          </w:p>
        </w:tc>
        <w:tc>
          <w:tcPr>
            <w:tcW w:w="1644" w:type="dxa"/>
            <w:vAlign w:val="center"/>
          </w:tcPr>
          <w:p w:rsidR="00286094" w:rsidRPr="00DE61C4" w:rsidRDefault="00286094" w:rsidP="00365454">
            <w:pPr>
              <w:spacing w:after="200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  <w:lang w:val="en-US"/>
              </w:rPr>
            </w:pPr>
            <w:r w:rsidRPr="00DE61C4">
              <w:rPr>
                <w:rFonts w:ascii="Times New Roman" w:hAnsi="Times New Roman" w:cs="Times New Roman"/>
                <w:spacing w:val="-20"/>
                <w:sz w:val="28"/>
                <w:szCs w:val="28"/>
                <w:lang w:val="en-US"/>
              </w:rPr>
              <w:t>1</w:t>
            </w:r>
            <w:r w:rsidRPr="00DE61C4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3</w:t>
            </w:r>
            <w:r w:rsidRPr="00DE61C4">
              <w:rPr>
                <w:rFonts w:ascii="Times New Roman" w:hAnsi="Times New Roman" w:cs="Times New Roman"/>
                <w:spacing w:val="-20"/>
                <w:sz w:val="28"/>
                <w:szCs w:val="28"/>
                <w:lang w:val="en-US"/>
              </w:rPr>
              <w:t>,</w:t>
            </w:r>
            <w:r w:rsidRPr="00DE61C4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8±</w:t>
            </w:r>
            <w:r w:rsidRPr="00DE61C4">
              <w:rPr>
                <w:rFonts w:ascii="Times New Roman" w:hAnsi="Times New Roman" w:cs="Times New Roman"/>
                <w:spacing w:val="-20"/>
                <w:sz w:val="28"/>
                <w:szCs w:val="28"/>
                <w:lang w:val="en-US"/>
              </w:rPr>
              <w:t>5,</w:t>
            </w:r>
            <w:r w:rsidRPr="00DE61C4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1</w:t>
            </w:r>
          </w:p>
        </w:tc>
        <w:tc>
          <w:tcPr>
            <w:tcW w:w="1304" w:type="dxa"/>
            <w:vAlign w:val="center"/>
          </w:tcPr>
          <w:p w:rsidR="00286094" w:rsidRPr="00DE61C4" w:rsidRDefault="00286094" w:rsidP="00365454">
            <w:pPr>
              <w:spacing w:after="200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  <w:lang w:val="en-US"/>
              </w:rPr>
            </w:pPr>
            <w:r w:rsidRPr="00DE61C4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15</w:t>
            </w:r>
            <w:r w:rsidRPr="00DE61C4">
              <w:rPr>
                <w:rFonts w:ascii="Times New Roman" w:hAnsi="Times New Roman" w:cs="Times New Roman"/>
                <w:spacing w:val="-20"/>
                <w:sz w:val="28"/>
                <w:szCs w:val="28"/>
                <w:lang w:val="en-US"/>
              </w:rPr>
              <w:t>,</w:t>
            </w:r>
            <w:r w:rsidRPr="00DE61C4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4±6</w:t>
            </w:r>
            <w:r w:rsidRPr="00DE61C4">
              <w:rPr>
                <w:rFonts w:ascii="Times New Roman" w:hAnsi="Times New Roman" w:cs="Times New Roman"/>
                <w:spacing w:val="-20"/>
                <w:sz w:val="28"/>
                <w:szCs w:val="28"/>
                <w:lang w:val="en-US"/>
              </w:rPr>
              <w:t>,</w:t>
            </w:r>
            <w:r w:rsidRPr="00DE61C4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1</w:t>
            </w:r>
          </w:p>
        </w:tc>
      </w:tr>
      <w:tr w:rsidR="00286094" w:rsidRPr="006D57E4" w:rsidTr="00365454">
        <w:trPr>
          <w:trHeight w:val="283"/>
        </w:trPr>
        <w:tc>
          <w:tcPr>
            <w:tcW w:w="2494" w:type="dxa"/>
            <w:shd w:val="clear" w:color="auto" w:fill="auto"/>
          </w:tcPr>
          <w:p w:rsidR="00286094" w:rsidRPr="00DE61C4" w:rsidRDefault="00286094" w:rsidP="00365454">
            <w:pPr>
              <w:spacing w:after="200"/>
              <w:rPr>
                <w:rFonts w:ascii="Times New Roman" w:hAnsi="Times New Roman" w:cs="Times New Roman"/>
                <w:spacing w:val="-20"/>
                <w:sz w:val="28"/>
                <w:szCs w:val="28"/>
                <w:lang w:val="en-US"/>
              </w:rPr>
            </w:pPr>
            <w:r w:rsidRPr="00DE61C4">
              <w:rPr>
                <w:rFonts w:ascii="Times New Roman" w:hAnsi="Times New Roman" w:cs="Times New Roman"/>
                <w:spacing w:val="-20"/>
                <w:sz w:val="28"/>
                <w:szCs w:val="28"/>
                <w:lang w:val="en-US"/>
              </w:rPr>
              <w:t>CD19</w:t>
            </w:r>
            <w:r w:rsidRPr="00DE61C4">
              <w:rPr>
                <w:rFonts w:ascii="Times New Roman" w:hAnsi="Times New Roman" w:cs="Times New Roman"/>
                <w:spacing w:val="-20"/>
                <w:sz w:val="28"/>
                <w:szCs w:val="28"/>
                <w:vertAlign w:val="superscript"/>
                <w:lang w:val="en-US"/>
              </w:rPr>
              <w:t>+</w:t>
            </w:r>
            <w:r w:rsidRPr="00DE61C4">
              <w:rPr>
                <w:rFonts w:ascii="Times New Roman" w:hAnsi="Times New Roman" w:cs="Times New Roman"/>
                <w:spacing w:val="-20"/>
                <w:sz w:val="28"/>
                <w:szCs w:val="28"/>
                <w:lang w:val="en-US"/>
              </w:rPr>
              <w:t>CD5</w:t>
            </w:r>
            <w:r w:rsidRPr="00DE61C4">
              <w:rPr>
                <w:rFonts w:ascii="Times New Roman" w:hAnsi="Times New Roman" w:cs="Times New Roman"/>
                <w:spacing w:val="-20"/>
                <w:sz w:val="28"/>
                <w:szCs w:val="28"/>
                <w:vertAlign w:val="superscript"/>
                <w:lang w:val="en-US"/>
              </w:rPr>
              <w:t>+</w:t>
            </w:r>
            <w:r w:rsidRPr="00DE61C4">
              <w:rPr>
                <w:rFonts w:ascii="Times New Roman" w:hAnsi="Times New Roman" w:cs="Times New Roman"/>
                <w:spacing w:val="-20"/>
                <w:sz w:val="28"/>
                <w:szCs w:val="28"/>
                <w:lang w:val="en-US"/>
              </w:rPr>
              <w:t xml:space="preserve"> (%)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286094" w:rsidRPr="00DE61C4" w:rsidRDefault="00286094" w:rsidP="00365454">
            <w:pPr>
              <w:spacing w:after="200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  <w:lang w:val="en-US"/>
              </w:rPr>
            </w:pPr>
            <w:r w:rsidRPr="00DE61C4">
              <w:rPr>
                <w:rFonts w:ascii="Times New Roman" w:hAnsi="Times New Roman" w:cs="Times New Roman"/>
                <w:spacing w:val="-20"/>
                <w:sz w:val="28"/>
                <w:szCs w:val="28"/>
                <w:lang w:val="en-US"/>
              </w:rPr>
              <w:t>0,4</w:t>
            </w:r>
            <w:r w:rsidRPr="00DE61C4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±</w:t>
            </w:r>
            <w:r w:rsidRPr="00DE61C4">
              <w:rPr>
                <w:rFonts w:ascii="Times New Roman" w:hAnsi="Times New Roman" w:cs="Times New Roman"/>
                <w:spacing w:val="-20"/>
                <w:sz w:val="28"/>
                <w:szCs w:val="28"/>
                <w:lang w:val="en-US"/>
              </w:rPr>
              <w:t>0,6</w:t>
            </w:r>
          </w:p>
        </w:tc>
        <w:tc>
          <w:tcPr>
            <w:tcW w:w="1644" w:type="dxa"/>
            <w:vAlign w:val="center"/>
          </w:tcPr>
          <w:p w:rsidR="00286094" w:rsidRPr="00DE61C4" w:rsidRDefault="00286094" w:rsidP="00365454">
            <w:pPr>
              <w:spacing w:after="200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  <w:lang w:val="en-US"/>
              </w:rPr>
            </w:pPr>
            <w:r w:rsidRPr="00DE61C4">
              <w:rPr>
                <w:rFonts w:ascii="Times New Roman" w:hAnsi="Times New Roman" w:cs="Times New Roman"/>
                <w:spacing w:val="-20"/>
                <w:sz w:val="28"/>
                <w:szCs w:val="28"/>
                <w:lang w:val="en-US"/>
              </w:rPr>
              <w:t>0,5</w:t>
            </w:r>
            <w:r w:rsidRPr="00DE61C4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±</w:t>
            </w:r>
            <w:r w:rsidRPr="00DE61C4">
              <w:rPr>
                <w:rFonts w:ascii="Times New Roman" w:hAnsi="Times New Roman" w:cs="Times New Roman"/>
                <w:spacing w:val="-20"/>
                <w:sz w:val="28"/>
                <w:szCs w:val="28"/>
                <w:lang w:val="en-US"/>
              </w:rPr>
              <w:t>0,4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286094" w:rsidRPr="00DE61C4" w:rsidRDefault="00286094" w:rsidP="00365454">
            <w:pPr>
              <w:spacing w:after="200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  <w:lang w:val="en-US"/>
              </w:rPr>
            </w:pPr>
            <w:r w:rsidRPr="00DE61C4">
              <w:rPr>
                <w:rFonts w:ascii="Times New Roman" w:hAnsi="Times New Roman" w:cs="Times New Roman"/>
                <w:spacing w:val="-20"/>
                <w:sz w:val="28"/>
                <w:szCs w:val="28"/>
                <w:lang w:val="en-US"/>
              </w:rPr>
              <w:t>1,8</w:t>
            </w:r>
            <w:r w:rsidRPr="00DE61C4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±</w:t>
            </w:r>
            <w:r w:rsidRPr="00DE61C4">
              <w:rPr>
                <w:rFonts w:ascii="Times New Roman" w:hAnsi="Times New Roman" w:cs="Times New Roman"/>
                <w:spacing w:val="-20"/>
                <w:sz w:val="28"/>
                <w:szCs w:val="28"/>
                <w:lang w:val="en-US"/>
              </w:rPr>
              <w:t>1,9</w:t>
            </w:r>
          </w:p>
        </w:tc>
        <w:tc>
          <w:tcPr>
            <w:tcW w:w="1247" w:type="dxa"/>
            <w:vAlign w:val="center"/>
          </w:tcPr>
          <w:p w:rsidR="00286094" w:rsidRPr="00DE61C4" w:rsidRDefault="00286094" w:rsidP="00365454">
            <w:pPr>
              <w:spacing w:after="200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  <w:lang w:val="en-US"/>
              </w:rPr>
            </w:pPr>
            <w:r w:rsidRPr="00DE61C4">
              <w:rPr>
                <w:rFonts w:ascii="Times New Roman" w:hAnsi="Times New Roman" w:cs="Times New Roman"/>
                <w:spacing w:val="-20"/>
                <w:sz w:val="28"/>
                <w:szCs w:val="28"/>
                <w:lang w:val="en-US"/>
              </w:rPr>
              <w:t>0,6</w:t>
            </w:r>
            <w:r w:rsidRPr="00DE61C4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±</w:t>
            </w:r>
            <w:r w:rsidRPr="00DE61C4">
              <w:rPr>
                <w:rFonts w:ascii="Times New Roman" w:hAnsi="Times New Roman" w:cs="Times New Roman"/>
                <w:spacing w:val="-20"/>
                <w:sz w:val="28"/>
                <w:szCs w:val="28"/>
                <w:lang w:val="en-US"/>
              </w:rPr>
              <w:t>0,5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286094" w:rsidRPr="00DE61C4" w:rsidRDefault="00286094" w:rsidP="00365454">
            <w:pPr>
              <w:spacing w:after="200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  <w:lang w:val="en-US"/>
              </w:rPr>
            </w:pPr>
            <w:r w:rsidRPr="00855F3B">
              <w:rPr>
                <w:rFonts w:ascii="Times New Roman" w:hAnsi="Times New Roman"/>
                <w:b/>
                <w:spacing w:val="-20"/>
                <w:sz w:val="28"/>
              </w:rPr>
              <w:t>6</w:t>
            </w:r>
            <w:r w:rsidRPr="00855F3B">
              <w:rPr>
                <w:rFonts w:ascii="Times New Roman" w:hAnsi="Times New Roman"/>
                <w:b/>
                <w:spacing w:val="-20"/>
                <w:sz w:val="28"/>
                <w:lang w:val="en-US"/>
              </w:rPr>
              <w:t>,</w:t>
            </w:r>
            <w:r w:rsidRPr="00855F3B">
              <w:rPr>
                <w:rFonts w:ascii="Times New Roman" w:hAnsi="Times New Roman"/>
                <w:b/>
                <w:spacing w:val="-20"/>
                <w:sz w:val="28"/>
              </w:rPr>
              <w:t>2±4</w:t>
            </w:r>
            <w:r w:rsidRPr="00855F3B">
              <w:rPr>
                <w:rFonts w:ascii="Times New Roman" w:hAnsi="Times New Roman"/>
                <w:b/>
                <w:spacing w:val="-20"/>
                <w:sz w:val="28"/>
                <w:lang w:val="en-US"/>
              </w:rPr>
              <w:t>,</w:t>
            </w:r>
            <w:r w:rsidRPr="00855F3B">
              <w:rPr>
                <w:rFonts w:ascii="Times New Roman" w:hAnsi="Times New Roman"/>
                <w:b/>
                <w:spacing w:val="-20"/>
                <w:sz w:val="28"/>
              </w:rPr>
              <w:t>8</w:t>
            </w:r>
            <w:r w:rsidRPr="00DE61C4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*</w:t>
            </w:r>
          </w:p>
        </w:tc>
        <w:tc>
          <w:tcPr>
            <w:tcW w:w="1644" w:type="dxa"/>
            <w:vAlign w:val="center"/>
          </w:tcPr>
          <w:p w:rsidR="00286094" w:rsidRPr="00DE61C4" w:rsidRDefault="00286094" w:rsidP="00365454">
            <w:pPr>
              <w:spacing w:after="200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  <w:lang w:val="en-US"/>
              </w:rPr>
            </w:pPr>
            <w:r w:rsidRPr="00855F3B">
              <w:rPr>
                <w:rFonts w:ascii="Times New Roman" w:hAnsi="Times New Roman"/>
                <w:b/>
                <w:spacing w:val="-20"/>
                <w:sz w:val="28"/>
              </w:rPr>
              <w:t>3</w:t>
            </w:r>
            <w:r w:rsidRPr="00855F3B">
              <w:rPr>
                <w:rFonts w:ascii="Times New Roman" w:hAnsi="Times New Roman"/>
                <w:b/>
                <w:spacing w:val="-20"/>
                <w:sz w:val="28"/>
                <w:lang w:val="en-US"/>
              </w:rPr>
              <w:t>,</w:t>
            </w:r>
            <w:r w:rsidRPr="00855F3B">
              <w:rPr>
                <w:rFonts w:ascii="Times New Roman" w:hAnsi="Times New Roman"/>
                <w:b/>
                <w:spacing w:val="-20"/>
                <w:sz w:val="28"/>
              </w:rPr>
              <w:t>8±3</w:t>
            </w:r>
            <w:r w:rsidRPr="00855F3B">
              <w:rPr>
                <w:rFonts w:ascii="Times New Roman" w:hAnsi="Times New Roman"/>
                <w:b/>
                <w:spacing w:val="-20"/>
                <w:sz w:val="28"/>
                <w:lang w:val="en-US"/>
              </w:rPr>
              <w:t>,</w:t>
            </w:r>
            <w:r w:rsidRPr="00855F3B">
              <w:rPr>
                <w:rFonts w:ascii="Times New Roman" w:hAnsi="Times New Roman"/>
                <w:b/>
                <w:spacing w:val="-20"/>
                <w:sz w:val="28"/>
              </w:rPr>
              <w:t>5</w:t>
            </w:r>
            <w:r w:rsidRPr="00DE61C4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*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286094" w:rsidRPr="00DE61C4" w:rsidRDefault="00286094" w:rsidP="00365454">
            <w:pPr>
              <w:spacing w:after="200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  <w:lang w:val="en-US"/>
              </w:rPr>
            </w:pPr>
            <w:r w:rsidRPr="00DE61C4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8</w:t>
            </w:r>
            <w:r w:rsidRPr="00DE61C4">
              <w:rPr>
                <w:rFonts w:ascii="Times New Roman" w:hAnsi="Times New Roman" w:cs="Times New Roman"/>
                <w:spacing w:val="-20"/>
                <w:sz w:val="28"/>
                <w:szCs w:val="28"/>
                <w:lang w:val="en-US"/>
              </w:rPr>
              <w:t>,8</w:t>
            </w:r>
            <w:r w:rsidRPr="00DE61C4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±5</w:t>
            </w:r>
            <w:r w:rsidRPr="00DE61C4">
              <w:rPr>
                <w:rFonts w:ascii="Times New Roman" w:hAnsi="Times New Roman" w:cs="Times New Roman"/>
                <w:spacing w:val="-20"/>
                <w:sz w:val="28"/>
                <w:szCs w:val="28"/>
                <w:lang w:val="en-US"/>
              </w:rPr>
              <w:t>,</w:t>
            </w:r>
            <w:r w:rsidRPr="00DE61C4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6</w:t>
            </w:r>
          </w:p>
        </w:tc>
        <w:tc>
          <w:tcPr>
            <w:tcW w:w="1304" w:type="dxa"/>
            <w:vAlign w:val="center"/>
          </w:tcPr>
          <w:p w:rsidR="00286094" w:rsidRPr="00DE61C4" w:rsidRDefault="00286094" w:rsidP="00365454">
            <w:pPr>
              <w:spacing w:after="200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  <w:lang w:val="en-US"/>
              </w:rPr>
            </w:pPr>
            <w:r w:rsidRPr="00DE61C4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7</w:t>
            </w:r>
            <w:r w:rsidRPr="00DE61C4">
              <w:rPr>
                <w:rFonts w:ascii="Times New Roman" w:hAnsi="Times New Roman" w:cs="Times New Roman"/>
                <w:spacing w:val="-20"/>
                <w:sz w:val="28"/>
                <w:szCs w:val="28"/>
                <w:lang w:val="en-US"/>
              </w:rPr>
              <w:t>,</w:t>
            </w:r>
            <w:r w:rsidRPr="00DE61C4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0±3</w:t>
            </w:r>
            <w:r w:rsidRPr="00DE61C4">
              <w:rPr>
                <w:rFonts w:ascii="Times New Roman" w:hAnsi="Times New Roman" w:cs="Times New Roman"/>
                <w:spacing w:val="-20"/>
                <w:sz w:val="28"/>
                <w:szCs w:val="28"/>
                <w:lang w:val="en-US"/>
              </w:rPr>
              <w:t>,</w:t>
            </w:r>
            <w:r w:rsidRPr="00DE61C4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7</w:t>
            </w:r>
          </w:p>
        </w:tc>
      </w:tr>
      <w:tr w:rsidR="00286094" w:rsidRPr="006D57E4" w:rsidTr="00365454">
        <w:trPr>
          <w:trHeight w:val="283"/>
        </w:trPr>
        <w:tc>
          <w:tcPr>
            <w:tcW w:w="2494" w:type="dxa"/>
            <w:shd w:val="clear" w:color="auto" w:fill="auto"/>
          </w:tcPr>
          <w:p w:rsidR="00286094" w:rsidRPr="00DE61C4" w:rsidRDefault="00286094" w:rsidP="00365454">
            <w:pPr>
              <w:spacing w:after="200"/>
              <w:rPr>
                <w:rFonts w:ascii="Times New Roman" w:hAnsi="Times New Roman" w:cs="Times New Roman"/>
                <w:spacing w:val="-20"/>
                <w:sz w:val="28"/>
                <w:szCs w:val="28"/>
                <w:lang w:val="en-US"/>
              </w:rPr>
            </w:pPr>
            <w:r w:rsidRPr="00DE61C4">
              <w:rPr>
                <w:rFonts w:ascii="Times New Roman" w:hAnsi="Times New Roman" w:cs="Times New Roman"/>
                <w:spacing w:val="-20"/>
                <w:sz w:val="28"/>
                <w:szCs w:val="28"/>
                <w:lang w:val="en-US"/>
              </w:rPr>
              <w:t>CD16</w:t>
            </w:r>
            <w:r w:rsidRPr="00DE61C4">
              <w:rPr>
                <w:rFonts w:ascii="Times New Roman" w:hAnsi="Times New Roman" w:cs="Times New Roman"/>
                <w:spacing w:val="-20"/>
                <w:sz w:val="28"/>
                <w:szCs w:val="28"/>
                <w:vertAlign w:val="superscript"/>
                <w:lang w:val="en-US"/>
              </w:rPr>
              <w:t>+</w:t>
            </w:r>
            <w:r w:rsidRPr="00DE61C4">
              <w:rPr>
                <w:rFonts w:ascii="Times New Roman" w:hAnsi="Times New Roman" w:cs="Times New Roman"/>
                <w:spacing w:val="-20"/>
                <w:sz w:val="28"/>
                <w:szCs w:val="28"/>
                <w:lang w:val="en-US"/>
              </w:rPr>
              <w:t>CD56</w:t>
            </w:r>
            <w:r w:rsidRPr="00DE61C4">
              <w:rPr>
                <w:rFonts w:ascii="Times New Roman" w:hAnsi="Times New Roman" w:cs="Times New Roman"/>
                <w:spacing w:val="-20"/>
                <w:sz w:val="28"/>
                <w:szCs w:val="28"/>
                <w:vertAlign w:val="superscript"/>
                <w:lang w:val="en-US"/>
              </w:rPr>
              <w:t>+</w:t>
            </w:r>
            <w:r w:rsidRPr="00DE61C4">
              <w:rPr>
                <w:rFonts w:ascii="Times New Roman" w:hAnsi="Times New Roman" w:cs="Times New Roman"/>
                <w:spacing w:val="-20"/>
                <w:sz w:val="28"/>
                <w:szCs w:val="28"/>
                <w:lang w:val="en-US"/>
              </w:rPr>
              <w:t xml:space="preserve"> (%)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286094" w:rsidRPr="00DE61C4" w:rsidRDefault="00286094" w:rsidP="00365454">
            <w:pPr>
              <w:spacing w:after="200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  <w:lang w:val="en-US"/>
              </w:rPr>
            </w:pPr>
            <w:r w:rsidRPr="00DE61C4">
              <w:rPr>
                <w:rFonts w:ascii="Times New Roman" w:hAnsi="Times New Roman" w:cs="Times New Roman"/>
                <w:spacing w:val="-20"/>
                <w:sz w:val="28"/>
                <w:szCs w:val="28"/>
                <w:lang w:val="en-US"/>
              </w:rPr>
              <w:t>11,1</w:t>
            </w:r>
            <w:r w:rsidRPr="00DE61C4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±</w:t>
            </w:r>
            <w:r w:rsidRPr="00DE61C4">
              <w:rPr>
                <w:rFonts w:ascii="Times New Roman" w:hAnsi="Times New Roman" w:cs="Times New Roman"/>
                <w:spacing w:val="-20"/>
                <w:sz w:val="28"/>
                <w:szCs w:val="28"/>
                <w:lang w:val="en-US"/>
              </w:rPr>
              <w:t>5,9</w:t>
            </w:r>
          </w:p>
        </w:tc>
        <w:tc>
          <w:tcPr>
            <w:tcW w:w="1644" w:type="dxa"/>
            <w:vAlign w:val="center"/>
          </w:tcPr>
          <w:p w:rsidR="00286094" w:rsidRPr="00DE61C4" w:rsidRDefault="00286094" w:rsidP="00365454">
            <w:pPr>
              <w:spacing w:after="200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  <w:lang w:val="en-US"/>
              </w:rPr>
            </w:pPr>
            <w:r w:rsidRPr="00DE61C4">
              <w:rPr>
                <w:rFonts w:ascii="Times New Roman" w:hAnsi="Times New Roman" w:cs="Times New Roman"/>
                <w:spacing w:val="-20"/>
                <w:sz w:val="28"/>
                <w:szCs w:val="28"/>
                <w:lang w:val="en-US"/>
              </w:rPr>
              <w:t>15,8</w:t>
            </w:r>
            <w:r w:rsidRPr="00DE61C4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±</w:t>
            </w:r>
            <w:r w:rsidRPr="00DE61C4">
              <w:rPr>
                <w:rFonts w:ascii="Times New Roman" w:hAnsi="Times New Roman" w:cs="Times New Roman"/>
                <w:spacing w:val="-20"/>
                <w:sz w:val="28"/>
                <w:szCs w:val="28"/>
                <w:lang w:val="en-US"/>
              </w:rPr>
              <w:t>14,2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286094" w:rsidRPr="00DE61C4" w:rsidRDefault="00286094" w:rsidP="00365454">
            <w:pPr>
              <w:spacing w:after="200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  <w:lang w:val="en-US"/>
              </w:rPr>
            </w:pPr>
            <w:r w:rsidRPr="00DE61C4">
              <w:rPr>
                <w:rFonts w:ascii="Times New Roman" w:hAnsi="Times New Roman" w:cs="Times New Roman"/>
                <w:spacing w:val="-20"/>
                <w:sz w:val="28"/>
                <w:szCs w:val="28"/>
                <w:lang w:val="en-US"/>
              </w:rPr>
              <w:t>13,4</w:t>
            </w:r>
            <w:r w:rsidRPr="00DE61C4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±</w:t>
            </w:r>
            <w:r w:rsidRPr="00DE61C4">
              <w:rPr>
                <w:rFonts w:ascii="Times New Roman" w:hAnsi="Times New Roman" w:cs="Times New Roman"/>
                <w:spacing w:val="-20"/>
                <w:sz w:val="28"/>
                <w:szCs w:val="28"/>
                <w:lang w:val="en-US"/>
              </w:rPr>
              <w:t>8,0</w:t>
            </w:r>
          </w:p>
        </w:tc>
        <w:tc>
          <w:tcPr>
            <w:tcW w:w="1247" w:type="dxa"/>
            <w:vAlign w:val="center"/>
          </w:tcPr>
          <w:p w:rsidR="00286094" w:rsidRPr="00DE61C4" w:rsidRDefault="00286094" w:rsidP="00365454">
            <w:pPr>
              <w:spacing w:after="200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DE61C4">
              <w:rPr>
                <w:rFonts w:ascii="Times New Roman" w:hAnsi="Times New Roman" w:cs="Times New Roman"/>
                <w:spacing w:val="-20"/>
                <w:sz w:val="28"/>
                <w:szCs w:val="28"/>
                <w:lang w:val="en-US"/>
              </w:rPr>
              <w:t>15,</w:t>
            </w:r>
            <w:r w:rsidRPr="00DE61C4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6±</w:t>
            </w:r>
            <w:r w:rsidRPr="00DE61C4">
              <w:rPr>
                <w:rFonts w:ascii="Times New Roman" w:hAnsi="Times New Roman" w:cs="Times New Roman"/>
                <w:spacing w:val="-20"/>
                <w:sz w:val="28"/>
                <w:szCs w:val="28"/>
                <w:lang w:val="en-US"/>
              </w:rPr>
              <w:t>6,</w:t>
            </w:r>
            <w:r w:rsidRPr="00DE61C4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7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286094" w:rsidRPr="00DE61C4" w:rsidRDefault="00286094" w:rsidP="00365454">
            <w:pPr>
              <w:spacing w:after="200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DE61C4">
              <w:rPr>
                <w:rFonts w:ascii="Times New Roman" w:hAnsi="Times New Roman" w:cs="Times New Roman"/>
                <w:spacing w:val="-20"/>
                <w:sz w:val="28"/>
                <w:szCs w:val="28"/>
                <w:lang w:val="en-US"/>
              </w:rPr>
              <w:t>1</w:t>
            </w:r>
            <w:r w:rsidRPr="00DE61C4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8</w:t>
            </w:r>
            <w:r w:rsidRPr="00DE61C4">
              <w:rPr>
                <w:rFonts w:ascii="Times New Roman" w:hAnsi="Times New Roman" w:cs="Times New Roman"/>
                <w:spacing w:val="-20"/>
                <w:sz w:val="28"/>
                <w:szCs w:val="28"/>
                <w:lang w:val="en-US"/>
              </w:rPr>
              <w:t>,</w:t>
            </w:r>
            <w:r w:rsidRPr="00DE61C4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5±11,0</w:t>
            </w:r>
          </w:p>
        </w:tc>
        <w:tc>
          <w:tcPr>
            <w:tcW w:w="1644" w:type="dxa"/>
            <w:vAlign w:val="center"/>
          </w:tcPr>
          <w:p w:rsidR="00286094" w:rsidRPr="00DE61C4" w:rsidRDefault="00286094" w:rsidP="00365454">
            <w:pPr>
              <w:spacing w:after="200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  <w:lang w:val="en-US"/>
              </w:rPr>
            </w:pPr>
            <w:r w:rsidRPr="00DE61C4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2</w:t>
            </w:r>
            <w:r w:rsidRPr="00DE61C4">
              <w:rPr>
                <w:rFonts w:ascii="Times New Roman" w:hAnsi="Times New Roman" w:cs="Times New Roman"/>
                <w:spacing w:val="-20"/>
                <w:sz w:val="28"/>
                <w:szCs w:val="28"/>
                <w:lang w:val="en-US"/>
              </w:rPr>
              <w:t>1,</w:t>
            </w:r>
            <w:r w:rsidRPr="00DE61C4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5±</w:t>
            </w:r>
            <w:r w:rsidRPr="00DE61C4">
              <w:rPr>
                <w:rFonts w:ascii="Times New Roman" w:hAnsi="Times New Roman" w:cs="Times New Roman"/>
                <w:spacing w:val="-20"/>
                <w:sz w:val="28"/>
                <w:szCs w:val="28"/>
                <w:lang w:val="en-US"/>
              </w:rPr>
              <w:t>1</w:t>
            </w:r>
            <w:r w:rsidRPr="00DE61C4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2</w:t>
            </w:r>
            <w:r w:rsidRPr="00DE61C4">
              <w:rPr>
                <w:rFonts w:ascii="Times New Roman" w:hAnsi="Times New Roman" w:cs="Times New Roman"/>
                <w:spacing w:val="-20"/>
                <w:sz w:val="28"/>
                <w:szCs w:val="28"/>
                <w:lang w:val="en-US"/>
              </w:rPr>
              <w:t>,</w:t>
            </w:r>
            <w:r w:rsidRPr="00DE61C4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0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286094" w:rsidRPr="00DE61C4" w:rsidRDefault="00286094" w:rsidP="00365454">
            <w:pPr>
              <w:spacing w:after="200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  <w:lang w:val="en-US"/>
              </w:rPr>
            </w:pPr>
            <w:r w:rsidRPr="00DE61C4">
              <w:rPr>
                <w:rFonts w:ascii="Times New Roman" w:hAnsi="Times New Roman" w:cs="Times New Roman"/>
                <w:spacing w:val="-20"/>
                <w:sz w:val="28"/>
                <w:szCs w:val="28"/>
                <w:lang w:val="en-US"/>
              </w:rPr>
              <w:t>1</w:t>
            </w:r>
            <w:r w:rsidRPr="00DE61C4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7</w:t>
            </w:r>
            <w:r w:rsidRPr="00DE61C4">
              <w:rPr>
                <w:rFonts w:ascii="Times New Roman" w:hAnsi="Times New Roman" w:cs="Times New Roman"/>
                <w:spacing w:val="-20"/>
                <w:sz w:val="28"/>
                <w:szCs w:val="28"/>
                <w:lang w:val="en-US"/>
              </w:rPr>
              <w:t>,4</w:t>
            </w:r>
            <w:r w:rsidRPr="00DE61C4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±10</w:t>
            </w:r>
            <w:r w:rsidRPr="00DE61C4">
              <w:rPr>
                <w:rFonts w:ascii="Times New Roman" w:hAnsi="Times New Roman" w:cs="Times New Roman"/>
                <w:spacing w:val="-20"/>
                <w:sz w:val="28"/>
                <w:szCs w:val="28"/>
                <w:lang w:val="en-US"/>
              </w:rPr>
              <w:t>,</w:t>
            </w:r>
            <w:r w:rsidRPr="00DE61C4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4</w:t>
            </w:r>
          </w:p>
        </w:tc>
        <w:tc>
          <w:tcPr>
            <w:tcW w:w="1304" w:type="dxa"/>
            <w:vAlign w:val="center"/>
          </w:tcPr>
          <w:p w:rsidR="00286094" w:rsidRPr="00DE61C4" w:rsidRDefault="00286094" w:rsidP="00365454">
            <w:pPr>
              <w:spacing w:after="200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  <w:lang w:val="en-US"/>
              </w:rPr>
            </w:pPr>
            <w:r w:rsidRPr="00DE61C4">
              <w:rPr>
                <w:rFonts w:ascii="Times New Roman" w:hAnsi="Times New Roman" w:cs="Times New Roman"/>
                <w:spacing w:val="-20"/>
                <w:sz w:val="28"/>
                <w:szCs w:val="28"/>
                <w:lang w:val="en-US"/>
              </w:rPr>
              <w:t>1</w:t>
            </w:r>
            <w:r w:rsidRPr="00DE61C4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7</w:t>
            </w:r>
            <w:r w:rsidRPr="00DE61C4">
              <w:rPr>
                <w:rFonts w:ascii="Times New Roman" w:hAnsi="Times New Roman" w:cs="Times New Roman"/>
                <w:spacing w:val="-20"/>
                <w:sz w:val="28"/>
                <w:szCs w:val="28"/>
                <w:lang w:val="en-US"/>
              </w:rPr>
              <w:t>,</w:t>
            </w:r>
            <w:r w:rsidRPr="00DE61C4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7±9</w:t>
            </w:r>
            <w:r w:rsidRPr="00DE61C4">
              <w:rPr>
                <w:rFonts w:ascii="Times New Roman" w:hAnsi="Times New Roman" w:cs="Times New Roman"/>
                <w:spacing w:val="-20"/>
                <w:sz w:val="28"/>
                <w:szCs w:val="28"/>
                <w:lang w:val="en-US"/>
              </w:rPr>
              <w:t>,</w:t>
            </w:r>
            <w:r w:rsidRPr="00DE61C4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2</w:t>
            </w:r>
          </w:p>
        </w:tc>
      </w:tr>
      <w:tr w:rsidR="00286094" w:rsidRPr="006D57E4" w:rsidTr="00365454">
        <w:trPr>
          <w:trHeight w:val="283"/>
        </w:trPr>
        <w:tc>
          <w:tcPr>
            <w:tcW w:w="2494" w:type="dxa"/>
            <w:shd w:val="clear" w:color="auto" w:fill="auto"/>
          </w:tcPr>
          <w:p w:rsidR="00286094" w:rsidRPr="00DE61C4" w:rsidRDefault="00286094" w:rsidP="00365454">
            <w:pPr>
              <w:spacing w:after="200"/>
              <w:rPr>
                <w:rFonts w:ascii="Times New Roman" w:hAnsi="Times New Roman" w:cs="Times New Roman"/>
                <w:spacing w:val="-20"/>
                <w:sz w:val="28"/>
                <w:szCs w:val="28"/>
                <w:lang w:val="en-US"/>
              </w:rPr>
            </w:pPr>
            <w:r w:rsidRPr="00DE61C4">
              <w:rPr>
                <w:rFonts w:ascii="Times New Roman" w:hAnsi="Times New Roman" w:cs="Times New Roman"/>
                <w:spacing w:val="-20"/>
                <w:sz w:val="28"/>
                <w:szCs w:val="28"/>
                <w:lang w:val="en-US"/>
              </w:rPr>
              <w:t>CD3</w:t>
            </w:r>
            <w:r w:rsidRPr="00DE61C4">
              <w:rPr>
                <w:rFonts w:ascii="Times New Roman" w:hAnsi="Times New Roman" w:cs="Times New Roman"/>
                <w:spacing w:val="-20"/>
                <w:sz w:val="28"/>
                <w:szCs w:val="28"/>
                <w:vertAlign w:val="superscript"/>
                <w:lang w:val="en-US"/>
              </w:rPr>
              <w:t>+</w:t>
            </w:r>
            <w:r w:rsidRPr="00DE61C4">
              <w:rPr>
                <w:rFonts w:ascii="Times New Roman" w:hAnsi="Times New Roman" w:cs="Times New Roman"/>
                <w:spacing w:val="-20"/>
                <w:sz w:val="28"/>
                <w:szCs w:val="28"/>
                <w:lang w:val="en-US"/>
              </w:rPr>
              <w:t>HLA-DR</w:t>
            </w:r>
            <w:r w:rsidRPr="00DE61C4">
              <w:rPr>
                <w:rFonts w:ascii="Times New Roman" w:hAnsi="Times New Roman" w:cs="Times New Roman"/>
                <w:spacing w:val="-20"/>
                <w:sz w:val="28"/>
                <w:szCs w:val="28"/>
                <w:vertAlign w:val="superscript"/>
                <w:lang w:val="en-US"/>
              </w:rPr>
              <w:t>+</w:t>
            </w:r>
            <w:r w:rsidRPr="00DE61C4">
              <w:rPr>
                <w:rFonts w:ascii="Times New Roman" w:hAnsi="Times New Roman" w:cs="Times New Roman"/>
                <w:spacing w:val="-20"/>
                <w:sz w:val="28"/>
                <w:szCs w:val="28"/>
                <w:lang w:val="en-US"/>
              </w:rPr>
              <w:t xml:space="preserve"> (%)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286094" w:rsidRPr="00DE61C4" w:rsidRDefault="00286094" w:rsidP="00365454">
            <w:pPr>
              <w:spacing w:after="200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855F3B">
              <w:rPr>
                <w:rFonts w:ascii="Times New Roman" w:hAnsi="Times New Roman"/>
                <w:b/>
                <w:spacing w:val="-20"/>
                <w:sz w:val="28"/>
                <w:lang w:val="en-US"/>
              </w:rPr>
              <w:t>13,8</w:t>
            </w:r>
            <w:r w:rsidRPr="00855F3B">
              <w:rPr>
                <w:rFonts w:ascii="Times New Roman" w:hAnsi="Times New Roman"/>
                <w:b/>
                <w:spacing w:val="-20"/>
                <w:sz w:val="28"/>
              </w:rPr>
              <w:t>±</w:t>
            </w:r>
            <w:r w:rsidRPr="00855F3B">
              <w:rPr>
                <w:rFonts w:ascii="Times New Roman" w:hAnsi="Times New Roman"/>
                <w:b/>
                <w:spacing w:val="-20"/>
                <w:sz w:val="28"/>
                <w:lang w:val="en-US"/>
              </w:rPr>
              <w:t>6,8</w:t>
            </w:r>
            <w:r w:rsidRPr="00DE61C4">
              <w:rPr>
                <w:rFonts w:ascii="Times New Roman" w:hAnsi="Times New Roman" w:cs="Times New Roman"/>
                <w:spacing w:val="-20"/>
                <w:sz w:val="28"/>
                <w:szCs w:val="28"/>
                <w:lang w:val="en-US"/>
              </w:rPr>
              <w:t xml:space="preserve"> </w:t>
            </w:r>
            <w:r w:rsidRPr="00DE61C4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*</w:t>
            </w:r>
          </w:p>
        </w:tc>
        <w:tc>
          <w:tcPr>
            <w:tcW w:w="1644" w:type="dxa"/>
            <w:vAlign w:val="center"/>
          </w:tcPr>
          <w:p w:rsidR="00286094" w:rsidRPr="00DE61C4" w:rsidRDefault="00286094" w:rsidP="00365454">
            <w:pPr>
              <w:spacing w:after="200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  <w:lang w:val="en-US"/>
              </w:rPr>
            </w:pPr>
            <w:r w:rsidRPr="00DE61C4">
              <w:rPr>
                <w:rFonts w:ascii="Times New Roman" w:hAnsi="Times New Roman" w:cs="Times New Roman"/>
                <w:spacing w:val="-20"/>
                <w:sz w:val="28"/>
                <w:szCs w:val="28"/>
                <w:lang w:val="en-US"/>
              </w:rPr>
              <w:t>12,7</w:t>
            </w:r>
            <w:r w:rsidRPr="00DE61C4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±</w:t>
            </w:r>
            <w:r w:rsidRPr="00DE61C4">
              <w:rPr>
                <w:rFonts w:ascii="Times New Roman" w:hAnsi="Times New Roman" w:cs="Times New Roman"/>
                <w:spacing w:val="-20"/>
                <w:sz w:val="28"/>
                <w:szCs w:val="28"/>
                <w:lang w:val="en-US"/>
              </w:rPr>
              <w:t>11,7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286094" w:rsidRPr="00DE61C4" w:rsidRDefault="00286094" w:rsidP="00365454">
            <w:pPr>
              <w:spacing w:after="200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  <w:lang w:val="en-US"/>
              </w:rPr>
            </w:pPr>
            <w:r w:rsidRPr="00DE61C4">
              <w:rPr>
                <w:rFonts w:ascii="Times New Roman" w:hAnsi="Times New Roman" w:cs="Times New Roman"/>
                <w:spacing w:val="-20"/>
                <w:sz w:val="28"/>
                <w:szCs w:val="28"/>
                <w:lang w:val="en-US"/>
              </w:rPr>
              <w:t>9,7</w:t>
            </w:r>
            <w:r w:rsidRPr="00DE61C4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±</w:t>
            </w:r>
            <w:r w:rsidRPr="00DE61C4">
              <w:rPr>
                <w:rFonts w:ascii="Times New Roman" w:hAnsi="Times New Roman" w:cs="Times New Roman"/>
                <w:spacing w:val="-20"/>
                <w:sz w:val="28"/>
                <w:szCs w:val="28"/>
                <w:lang w:val="en-US"/>
              </w:rPr>
              <w:t>6,3</w:t>
            </w:r>
          </w:p>
        </w:tc>
        <w:tc>
          <w:tcPr>
            <w:tcW w:w="1247" w:type="dxa"/>
            <w:vAlign w:val="center"/>
          </w:tcPr>
          <w:p w:rsidR="00286094" w:rsidRPr="00DE61C4" w:rsidRDefault="00286094" w:rsidP="00365454">
            <w:pPr>
              <w:spacing w:after="200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  <w:lang w:val="en-US"/>
              </w:rPr>
            </w:pPr>
            <w:r w:rsidRPr="00DE61C4">
              <w:rPr>
                <w:rFonts w:ascii="Times New Roman" w:hAnsi="Times New Roman" w:cs="Times New Roman"/>
                <w:spacing w:val="-20"/>
                <w:sz w:val="28"/>
                <w:szCs w:val="28"/>
                <w:lang w:val="en-US"/>
              </w:rPr>
              <w:t>6,2</w:t>
            </w:r>
            <w:r w:rsidRPr="00DE61C4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±</w:t>
            </w:r>
            <w:r w:rsidRPr="00DE61C4">
              <w:rPr>
                <w:rFonts w:ascii="Times New Roman" w:hAnsi="Times New Roman" w:cs="Times New Roman"/>
                <w:spacing w:val="-20"/>
                <w:sz w:val="28"/>
                <w:szCs w:val="28"/>
                <w:lang w:val="en-US"/>
              </w:rPr>
              <w:t>2,8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286094" w:rsidRPr="00DE61C4" w:rsidRDefault="00286094" w:rsidP="00365454">
            <w:pPr>
              <w:spacing w:after="200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DE61C4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0,5±0,4</w:t>
            </w:r>
          </w:p>
        </w:tc>
        <w:tc>
          <w:tcPr>
            <w:tcW w:w="1644" w:type="dxa"/>
            <w:vAlign w:val="center"/>
          </w:tcPr>
          <w:p w:rsidR="00286094" w:rsidRPr="00DE61C4" w:rsidRDefault="00286094" w:rsidP="00365454">
            <w:pPr>
              <w:spacing w:after="200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DE61C4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0,4±0,4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286094" w:rsidRPr="00DE61C4" w:rsidRDefault="00286094" w:rsidP="00365454">
            <w:pPr>
              <w:spacing w:after="200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DE61C4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0,4±0,2</w:t>
            </w:r>
          </w:p>
        </w:tc>
        <w:tc>
          <w:tcPr>
            <w:tcW w:w="1304" w:type="dxa"/>
            <w:vAlign w:val="center"/>
          </w:tcPr>
          <w:p w:rsidR="00286094" w:rsidRPr="00DE61C4" w:rsidRDefault="00286094" w:rsidP="00365454">
            <w:pPr>
              <w:spacing w:after="200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DE61C4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0,4±0,2</w:t>
            </w:r>
          </w:p>
        </w:tc>
      </w:tr>
      <w:tr w:rsidR="00286094" w:rsidRPr="006D57E4" w:rsidTr="00365454">
        <w:trPr>
          <w:trHeight w:val="283"/>
        </w:trPr>
        <w:tc>
          <w:tcPr>
            <w:tcW w:w="2494" w:type="dxa"/>
            <w:shd w:val="clear" w:color="auto" w:fill="auto"/>
          </w:tcPr>
          <w:p w:rsidR="00286094" w:rsidRPr="00DE61C4" w:rsidRDefault="00286094" w:rsidP="00365454">
            <w:pPr>
              <w:spacing w:after="200"/>
              <w:rPr>
                <w:rFonts w:ascii="Times New Roman" w:hAnsi="Times New Roman" w:cs="Times New Roman"/>
                <w:spacing w:val="-20"/>
                <w:sz w:val="28"/>
                <w:szCs w:val="28"/>
                <w:lang w:val="en-US"/>
              </w:rPr>
            </w:pPr>
            <w:r w:rsidRPr="00DE61C4">
              <w:rPr>
                <w:rFonts w:ascii="Times New Roman" w:hAnsi="Times New Roman" w:cs="Times New Roman"/>
                <w:spacing w:val="-20"/>
                <w:sz w:val="28"/>
                <w:szCs w:val="28"/>
                <w:lang w:val="en-US"/>
              </w:rPr>
              <w:t>CD95</w:t>
            </w:r>
            <w:r w:rsidRPr="00DE61C4">
              <w:rPr>
                <w:rFonts w:ascii="Times New Roman" w:hAnsi="Times New Roman" w:cs="Times New Roman"/>
                <w:spacing w:val="-20"/>
                <w:sz w:val="28"/>
                <w:szCs w:val="28"/>
                <w:vertAlign w:val="superscript"/>
                <w:lang w:val="en-US"/>
              </w:rPr>
              <w:t>+</w:t>
            </w:r>
            <w:r w:rsidRPr="00DE61C4">
              <w:rPr>
                <w:rFonts w:ascii="Times New Roman" w:hAnsi="Times New Roman" w:cs="Times New Roman"/>
                <w:spacing w:val="-20"/>
                <w:sz w:val="28"/>
                <w:szCs w:val="28"/>
                <w:lang w:val="en-US"/>
              </w:rPr>
              <w:t xml:space="preserve"> (%)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286094" w:rsidRPr="00DE61C4" w:rsidRDefault="00286094" w:rsidP="00365454">
            <w:pPr>
              <w:spacing w:after="200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855F3B">
              <w:rPr>
                <w:rFonts w:ascii="Times New Roman" w:hAnsi="Times New Roman"/>
                <w:b/>
                <w:spacing w:val="-20"/>
                <w:sz w:val="28"/>
                <w:lang w:val="en-US"/>
              </w:rPr>
              <w:t>53,5</w:t>
            </w:r>
            <w:r w:rsidRPr="00855F3B">
              <w:rPr>
                <w:rFonts w:ascii="Times New Roman" w:hAnsi="Times New Roman"/>
                <w:b/>
                <w:spacing w:val="-20"/>
                <w:sz w:val="28"/>
              </w:rPr>
              <w:t>±</w:t>
            </w:r>
            <w:r w:rsidRPr="00855F3B">
              <w:rPr>
                <w:rFonts w:ascii="Times New Roman" w:hAnsi="Times New Roman"/>
                <w:b/>
                <w:spacing w:val="-20"/>
                <w:sz w:val="28"/>
                <w:lang w:val="en-US"/>
              </w:rPr>
              <w:t>16,4</w:t>
            </w:r>
            <w:r w:rsidRPr="00DE61C4">
              <w:rPr>
                <w:rFonts w:ascii="Times New Roman" w:hAnsi="Times New Roman" w:cs="Times New Roman"/>
                <w:spacing w:val="-20"/>
                <w:sz w:val="28"/>
                <w:szCs w:val="28"/>
                <w:lang w:val="en-US"/>
              </w:rPr>
              <w:t xml:space="preserve"> </w:t>
            </w:r>
            <w:r w:rsidRPr="00DE61C4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*</w:t>
            </w:r>
          </w:p>
        </w:tc>
        <w:tc>
          <w:tcPr>
            <w:tcW w:w="1644" w:type="dxa"/>
            <w:vAlign w:val="center"/>
          </w:tcPr>
          <w:p w:rsidR="00286094" w:rsidRPr="00DE61C4" w:rsidRDefault="00286094" w:rsidP="00365454">
            <w:pPr>
              <w:spacing w:after="200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855F3B">
              <w:rPr>
                <w:rFonts w:ascii="Times New Roman" w:hAnsi="Times New Roman"/>
                <w:b/>
                <w:spacing w:val="-20"/>
                <w:sz w:val="28"/>
                <w:lang w:val="en-US"/>
              </w:rPr>
              <w:t>50,1</w:t>
            </w:r>
            <w:r w:rsidRPr="00855F3B">
              <w:rPr>
                <w:rFonts w:ascii="Times New Roman" w:hAnsi="Times New Roman"/>
                <w:b/>
                <w:spacing w:val="-20"/>
                <w:sz w:val="28"/>
              </w:rPr>
              <w:t>±</w:t>
            </w:r>
            <w:r w:rsidRPr="00855F3B">
              <w:rPr>
                <w:rFonts w:ascii="Times New Roman" w:hAnsi="Times New Roman"/>
                <w:b/>
                <w:spacing w:val="-20"/>
                <w:sz w:val="28"/>
                <w:lang w:val="en-US"/>
              </w:rPr>
              <w:t>14,5</w:t>
            </w:r>
            <w:r w:rsidRPr="00DE61C4">
              <w:rPr>
                <w:rFonts w:ascii="Times New Roman" w:hAnsi="Times New Roman" w:cs="Times New Roman"/>
                <w:spacing w:val="-20"/>
                <w:sz w:val="28"/>
                <w:szCs w:val="28"/>
                <w:lang w:val="en-US"/>
              </w:rPr>
              <w:t xml:space="preserve"> </w:t>
            </w:r>
            <w:r w:rsidRPr="00DE61C4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*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286094" w:rsidRPr="00DE61C4" w:rsidRDefault="00286094" w:rsidP="00365454">
            <w:pPr>
              <w:spacing w:after="200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  <w:lang w:val="en-US"/>
              </w:rPr>
            </w:pPr>
            <w:r w:rsidRPr="00DE61C4">
              <w:rPr>
                <w:rFonts w:ascii="Times New Roman" w:hAnsi="Times New Roman" w:cs="Times New Roman"/>
                <w:spacing w:val="-20"/>
                <w:sz w:val="28"/>
                <w:szCs w:val="28"/>
                <w:lang w:val="en-US"/>
              </w:rPr>
              <w:t>46,5</w:t>
            </w:r>
            <w:r w:rsidRPr="00DE61C4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±</w:t>
            </w:r>
            <w:r w:rsidRPr="00DE61C4">
              <w:rPr>
                <w:rFonts w:ascii="Times New Roman" w:hAnsi="Times New Roman" w:cs="Times New Roman"/>
                <w:spacing w:val="-20"/>
                <w:sz w:val="28"/>
                <w:szCs w:val="28"/>
                <w:lang w:val="en-US"/>
              </w:rPr>
              <w:t>24,9</w:t>
            </w:r>
          </w:p>
        </w:tc>
        <w:tc>
          <w:tcPr>
            <w:tcW w:w="1247" w:type="dxa"/>
            <w:vAlign w:val="center"/>
          </w:tcPr>
          <w:p w:rsidR="00286094" w:rsidRPr="00DE61C4" w:rsidRDefault="00286094" w:rsidP="00365454">
            <w:pPr>
              <w:spacing w:after="200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DE61C4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40,6±9,3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286094" w:rsidRPr="00DE61C4" w:rsidRDefault="00286094" w:rsidP="00365454">
            <w:pPr>
              <w:spacing w:after="200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  <w:lang w:val="en-US"/>
              </w:rPr>
            </w:pPr>
            <w:r w:rsidRPr="00DE61C4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7</w:t>
            </w:r>
            <w:r w:rsidRPr="00DE61C4">
              <w:rPr>
                <w:rFonts w:ascii="Times New Roman" w:hAnsi="Times New Roman" w:cs="Times New Roman"/>
                <w:spacing w:val="-20"/>
                <w:sz w:val="28"/>
                <w:szCs w:val="28"/>
                <w:lang w:val="en-US"/>
              </w:rPr>
              <w:t>,</w:t>
            </w:r>
            <w:r w:rsidRPr="00DE61C4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6±</w:t>
            </w:r>
            <w:r w:rsidRPr="00DE61C4">
              <w:rPr>
                <w:rFonts w:ascii="Times New Roman" w:hAnsi="Times New Roman" w:cs="Times New Roman"/>
                <w:spacing w:val="-20"/>
                <w:sz w:val="28"/>
                <w:szCs w:val="28"/>
                <w:lang w:val="en-US"/>
              </w:rPr>
              <w:t>1</w:t>
            </w:r>
            <w:r w:rsidRPr="00DE61C4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0</w:t>
            </w:r>
            <w:r w:rsidRPr="00DE61C4">
              <w:rPr>
                <w:rFonts w:ascii="Times New Roman" w:hAnsi="Times New Roman" w:cs="Times New Roman"/>
                <w:spacing w:val="-20"/>
                <w:sz w:val="28"/>
                <w:szCs w:val="28"/>
                <w:lang w:val="en-US"/>
              </w:rPr>
              <w:t>,</w:t>
            </w:r>
            <w:r w:rsidRPr="00DE61C4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1644" w:type="dxa"/>
            <w:vAlign w:val="center"/>
          </w:tcPr>
          <w:p w:rsidR="00286094" w:rsidRPr="00DE61C4" w:rsidRDefault="00286094" w:rsidP="00365454">
            <w:pPr>
              <w:spacing w:after="200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  <w:lang w:val="en-US"/>
              </w:rPr>
            </w:pPr>
            <w:r w:rsidRPr="00DE61C4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3</w:t>
            </w:r>
            <w:r w:rsidRPr="00DE61C4">
              <w:rPr>
                <w:rFonts w:ascii="Times New Roman" w:hAnsi="Times New Roman" w:cs="Times New Roman"/>
                <w:spacing w:val="-20"/>
                <w:sz w:val="28"/>
                <w:szCs w:val="28"/>
                <w:lang w:val="en-US"/>
              </w:rPr>
              <w:t>,</w:t>
            </w:r>
            <w:r w:rsidRPr="00DE61C4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5±</w:t>
            </w:r>
            <w:r w:rsidRPr="00DE61C4">
              <w:rPr>
                <w:rFonts w:ascii="Times New Roman" w:hAnsi="Times New Roman" w:cs="Times New Roman"/>
                <w:spacing w:val="-20"/>
                <w:sz w:val="28"/>
                <w:szCs w:val="28"/>
                <w:lang w:val="en-US"/>
              </w:rPr>
              <w:t>1,</w:t>
            </w:r>
            <w:r w:rsidRPr="00DE61C4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286094" w:rsidRPr="00DE61C4" w:rsidRDefault="00286094" w:rsidP="00365454">
            <w:pPr>
              <w:spacing w:after="200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  <w:lang w:val="en-US"/>
              </w:rPr>
            </w:pPr>
            <w:r w:rsidRPr="00DE61C4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3</w:t>
            </w:r>
            <w:r w:rsidRPr="00DE61C4">
              <w:rPr>
                <w:rFonts w:ascii="Times New Roman" w:hAnsi="Times New Roman" w:cs="Times New Roman"/>
                <w:spacing w:val="-20"/>
                <w:sz w:val="28"/>
                <w:szCs w:val="28"/>
                <w:lang w:val="en-US"/>
              </w:rPr>
              <w:t>,</w:t>
            </w:r>
            <w:r w:rsidRPr="00DE61C4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6±</w:t>
            </w:r>
            <w:r w:rsidRPr="00DE61C4">
              <w:rPr>
                <w:rFonts w:ascii="Times New Roman" w:hAnsi="Times New Roman" w:cs="Times New Roman"/>
                <w:spacing w:val="-20"/>
                <w:sz w:val="28"/>
                <w:szCs w:val="28"/>
                <w:lang w:val="en-US"/>
              </w:rPr>
              <w:t>2,</w:t>
            </w:r>
            <w:r w:rsidRPr="00DE61C4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4</w:t>
            </w:r>
          </w:p>
        </w:tc>
        <w:tc>
          <w:tcPr>
            <w:tcW w:w="1304" w:type="dxa"/>
            <w:vAlign w:val="center"/>
          </w:tcPr>
          <w:p w:rsidR="00286094" w:rsidRPr="00DE61C4" w:rsidRDefault="00286094" w:rsidP="00365454">
            <w:pPr>
              <w:spacing w:after="200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  <w:lang w:val="en-US"/>
              </w:rPr>
            </w:pPr>
            <w:r w:rsidRPr="00DE61C4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3</w:t>
            </w:r>
            <w:r w:rsidRPr="00DE61C4">
              <w:rPr>
                <w:rFonts w:ascii="Times New Roman" w:hAnsi="Times New Roman" w:cs="Times New Roman"/>
                <w:spacing w:val="-20"/>
                <w:sz w:val="28"/>
                <w:szCs w:val="28"/>
                <w:lang w:val="en-US"/>
              </w:rPr>
              <w:t>,</w:t>
            </w:r>
            <w:r w:rsidRPr="00DE61C4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2±2</w:t>
            </w:r>
            <w:r w:rsidRPr="00DE61C4">
              <w:rPr>
                <w:rFonts w:ascii="Times New Roman" w:hAnsi="Times New Roman" w:cs="Times New Roman"/>
                <w:spacing w:val="-20"/>
                <w:sz w:val="28"/>
                <w:szCs w:val="28"/>
                <w:lang w:val="en-US"/>
              </w:rPr>
              <w:t>,3</w:t>
            </w:r>
          </w:p>
        </w:tc>
      </w:tr>
      <w:tr w:rsidR="00286094" w:rsidRPr="006D57E4" w:rsidTr="00365454">
        <w:trPr>
          <w:trHeight w:val="283"/>
        </w:trPr>
        <w:tc>
          <w:tcPr>
            <w:tcW w:w="2494" w:type="dxa"/>
            <w:shd w:val="clear" w:color="auto" w:fill="auto"/>
          </w:tcPr>
          <w:p w:rsidR="00286094" w:rsidRPr="003E6E39" w:rsidRDefault="00286094" w:rsidP="003E6E39">
            <w:pPr>
              <w:spacing w:after="200"/>
              <w:rPr>
                <w:rFonts w:ascii="Times New Roman" w:hAnsi="Times New Roman" w:cs="Times New Roman"/>
                <w:spacing w:val="-20"/>
                <w:sz w:val="28"/>
                <w:szCs w:val="28"/>
                <w:lang w:val="en-US"/>
              </w:rPr>
            </w:pPr>
            <w:r w:rsidRPr="00DE61C4">
              <w:rPr>
                <w:rFonts w:ascii="Times New Roman" w:hAnsi="Times New Roman" w:cs="Times New Roman"/>
                <w:spacing w:val="-20"/>
                <w:sz w:val="28"/>
                <w:szCs w:val="28"/>
                <w:lang w:val="en-US"/>
              </w:rPr>
              <w:t>IgG</w:t>
            </w:r>
            <w:r w:rsidR="003E6E39">
              <w:rPr>
                <w:rFonts w:ascii="Times New Roman" w:hAnsi="Times New Roman" w:cs="Times New Roman"/>
                <w:spacing w:val="-20"/>
                <w:sz w:val="28"/>
                <w:szCs w:val="28"/>
                <w:lang w:val="en-US"/>
              </w:rPr>
              <w:t>,</w:t>
            </w:r>
            <w:r w:rsidRPr="00DE61C4">
              <w:rPr>
                <w:rFonts w:ascii="Times New Roman" w:hAnsi="Times New Roman" w:cs="Times New Roman"/>
                <w:spacing w:val="-20"/>
                <w:sz w:val="28"/>
                <w:szCs w:val="28"/>
                <w:lang w:val="en-US"/>
              </w:rPr>
              <w:t xml:space="preserve"> </w:t>
            </w:r>
            <w:r w:rsidR="003E6E39">
              <w:rPr>
                <w:rFonts w:ascii="Times New Roman" w:hAnsi="Times New Roman" w:cs="Times New Roman"/>
                <w:spacing w:val="-20"/>
                <w:sz w:val="28"/>
                <w:szCs w:val="28"/>
                <w:lang w:val="en-US"/>
              </w:rPr>
              <w:t>g/l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286094" w:rsidRPr="00DE61C4" w:rsidRDefault="00286094" w:rsidP="00365454">
            <w:pPr>
              <w:spacing w:after="200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  <w:lang w:val="en-US"/>
              </w:rPr>
            </w:pPr>
            <w:r w:rsidRPr="00DE61C4">
              <w:rPr>
                <w:rFonts w:ascii="Times New Roman" w:hAnsi="Times New Roman" w:cs="Times New Roman"/>
                <w:spacing w:val="-20"/>
                <w:sz w:val="28"/>
                <w:szCs w:val="28"/>
                <w:lang w:val="en-US"/>
              </w:rPr>
              <w:t>9,34</w:t>
            </w:r>
            <w:r w:rsidRPr="00DE61C4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±</w:t>
            </w:r>
            <w:r w:rsidRPr="00DE61C4">
              <w:rPr>
                <w:rFonts w:ascii="Times New Roman" w:hAnsi="Times New Roman" w:cs="Times New Roman"/>
                <w:spacing w:val="-20"/>
                <w:sz w:val="28"/>
                <w:szCs w:val="28"/>
                <w:lang w:val="en-US"/>
              </w:rPr>
              <w:t>3,03</w:t>
            </w:r>
          </w:p>
        </w:tc>
        <w:tc>
          <w:tcPr>
            <w:tcW w:w="1644" w:type="dxa"/>
            <w:vAlign w:val="center"/>
          </w:tcPr>
          <w:p w:rsidR="00286094" w:rsidRPr="00DE61C4" w:rsidRDefault="00286094" w:rsidP="00365454">
            <w:pPr>
              <w:spacing w:after="200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855F3B">
              <w:rPr>
                <w:rFonts w:ascii="Times New Roman" w:hAnsi="Times New Roman"/>
                <w:b/>
                <w:spacing w:val="-20"/>
                <w:sz w:val="28"/>
                <w:lang w:val="en-US"/>
              </w:rPr>
              <w:t>7,84</w:t>
            </w:r>
            <w:r w:rsidRPr="00855F3B">
              <w:rPr>
                <w:rFonts w:ascii="Times New Roman" w:hAnsi="Times New Roman"/>
                <w:b/>
                <w:spacing w:val="-20"/>
                <w:sz w:val="28"/>
              </w:rPr>
              <w:t>±</w:t>
            </w:r>
            <w:r w:rsidRPr="00855F3B">
              <w:rPr>
                <w:rFonts w:ascii="Times New Roman" w:hAnsi="Times New Roman"/>
                <w:b/>
                <w:spacing w:val="-20"/>
                <w:sz w:val="28"/>
                <w:lang w:val="en-US"/>
              </w:rPr>
              <w:t>0,78</w:t>
            </w:r>
            <w:r w:rsidRPr="00DE61C4">
              <w:rPr>
                <w:rFonts w:ascii="Times New Roman" w:hAnsi="Times New Roman" w:cs="Times New Roman"/>
                <w:spacing w:val="-20"/>
                <w:sz w:val="28"/>
                <w:szCs w:val="28"/>
                <w:lang w:val="en-US"/>
              </w:rPr>
              <w:t xml:space="preserve"> </w:t>
            </w:r>
            <w:r w:rsidRPr="00DE61C4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*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286094" w:rsidRPr="00DE61C4" w:rsidRDefault="00286094" w:rsidP="00365454">
            <w:pPr>
              <w:spacing w:after="200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  <w:lang w:val="en-US"/>
              </w:rPr>
            </w:pPr>
            <w:r w:rsidRPr="00DE61C4">
              <w:rPr>
                <w:rFonts w:ascii="Times New Roman" w:hAnsi="Times New Roman" w:cs="Times New Roman"/>
                <w:spacing w:val="-20"/>
                <w:sz w:val="28"/>
                <w:szCs w:val="28"/>
                <w:lang w:val="en-US"/>
              </w:rPr>
              <w:t>9,88</w:t>
            </w:r>
            <w:r w:rsidRPr="00DE61C4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±</w:t>
            </w:r>
            <w:r w:rsidRPr="00DE61C4">
              <w:rPr>
                <w:rFonts w:ascii="Times New Roman" w:hAnsi="Times New Roman" w:cs="Times New Roman"/>
                <w:spacing w:val="-20"/>
                <w:sz w:val="28"/>
                <w:szCs w:val="28"/>
                <w:lang w:val="en-US"/>
              </w:rPr>
              <w:t>2,83</w:t>
            </w:r>
          </w:p>
        </w:tc>
        <w:tc>
          <w:tcPr>
            <w:tcW w:w="1247" w:type="dxa"/>
            <w:vAlign w:val="center"/>
          </w:tcPr>
          <w:p w:rsidR="00286094" w:rsidRPr="00DE61C4" w:rsidRDefault="00286094" w:rsidP="00365454">
            <w:pPr>
              <w:spacing w:after="200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DE61C4">
              <w:rPr>
                <w:rFonts w:ascii="Times New Roman" w:hAnsi="Times New Roman" w:cs="Times New Roman"/>
                <w:spacing w:val="-20"/>
                <w:sz w:val="28"/>
                <w:szCs w:val="28"/>
                <w:lang w:val="en-US"/>
              </w:rPr>
              <w:t>11,4</w:t>
            </w:r>
            <w:r w:rsidRPr="00DE61C4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±</w:t>
            </w:r>
            <w:r w:rsidRPr="00DE61C4">
              <w:rPr>
                <w:rFonts w:ascii="Times New Roman" w:hAnsi="Times New Roman" w:cs="Times New Roman"/>
                <w:spacing w:val="-20"/>
                <w:sz w:val="28"/>
                <w:szCs w:val="28"/>
                <w:lang w:val="en-US"/>
              </w:rPr>
              <w:t>2,</w:t>
            </w:r>
            <w:r w:rsidRPr="00DE61C4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8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286094" w:rsidRPr="00DE61C4" w:rsidRDefault="00286094" w:rsidP="00365454">
            <w:pPr>
              <w:spacing w:after="200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855F3B">
              <w:rPr>
                <w:rFonts w:ascii="Times New Roman" w:hAnsi="Times New Roman"/>
                <w:b/>
                <w:spacing w:val="-20"/>
                <w:sz w:val="28"/>
              </w:rPr>
              <w:t>8,41±2,58</w:t>
            </w:r>
            <w:r w:rsidRPr="00DE61C4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*</w:t>
            </w:r>
          </w:p>
        </w:tc>
        <w:tc>
          <w:tcPr>
            <w:tcW w:w="1644" w:type="dxa"/>
            <w:vAlign w:val="center"/>
          </w:tcPr>
          <w:p w:rsidR="00286094" w:rsidRPr="00DE61C4" w:rsidRDefault="00286094" w:rsidP="00365454">
            <w:pPr>
              <w:spacing w:after="200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DE61C4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9,54±2,53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286094" w:rsidRPr="00DE61C4" w:rsidRDefault="00286094" w:rsidP="00365454">
            <w:pPr>
              <w:spacing w:after="200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DE61C4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9,21±3,10</w:t>
            </w:r>
          </w:p>
        </w:tc>
        <w:tc>
          <w:tcPr>
            <w:tcW w:w="1304" w:type="dxa"/>
            <w:vAlign w:val="center"/>
          </w:tcPr>
          <w:p w:rsidR="00286094" w:rsidRPr="00DE61C4" w:rsidRDefault="00286094" w:rsidP="00365454">
            <w:pPr>
              <w:spacing w:after="200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DE61C4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10,69±2,77</w:t>
            </w:r>
          </w:p>
        </w:tc>
      </w:tr>
      <w:tr w:rsidR="00286094" w:rsidRPr="006D57E4" w:rsidTr="00365454">
        <w:trPr>
          <w:trHeight w:val="283"/>
        </w:trPr>
        <w:tc>
          <w:tcPr>
            <w:tcW w:w="2494" w:type="dxa"/>
            <w:shd w:val="clear" w:color="auto" w:fill="auto"/>
          </w:tcPr>
          <w:p w:rsidR="00286094" w:rsidRPr="00DE61C4" w:rsidRDefault="00286094" w:rsidP="00365454">
            <w:pPr>
              <w:spacing w:after="200"/>
              <w:rPr>
                <w:rFonts w:ascii="Times New Roman" w:hAnsi="Times New Roman" w:cs="Times New Roman"/>
                <w:spacing w:val="-20"/>
                <w:sz w:val="28"/>
                <w:szCs w:val="28"/>
                <w:lang w:val="en-US"/>
              </w:rPr>
            </w:pPr>
            <w:r w:rsidRPr="00DE61C4">
              <w:rPr>
                <w:rFonts w:ascii="Times New Roman" w:hAnsi="Times New Roman" w:cs="Times New Roman"/>
                <w:spacing w:val="-20"/>
                <w:sz w:val="28"/>
                <w:szCs w:val="28"/>
                <w:lang w:val="en-US"/>
              </w:rPr>
              <w:t>IgA</w:t>
            </w:r>
            <w:r w:rsidR="003E6E39">
              <w:rPr>
                <w:rFonts w:ascii="Times New Roman" w:hAnsi="Times New Roman" w:cs="Times New Roman"/>
                <w:spacing w:val="-20"/>
                <w:sz w:val="28"/>
                <w:szCs w:val="28"/>
                <w:lang w:val="en-US"/>
              </w:rPr>
              <w:t>,</w:t>
            </w:r>
            <w:r w:rsidR="003E6E39" w:rsidRPr="00DE61C4">
              <w:rPr>
                <w:rFonts w:ascii="Times New Roman" w:hAnsi="Times New Roman" w:cs="Times New Roman"/>
                <w:spacing w:val="-20"/>
                <w:sz w:val="28"/>
                <w:szCs w:val="28"/>
                <w:lang w:val="en-US"/>
              </w:rPr>
              <w:t xml:space="preserve"> </w:t>
            </w:r>
            <w:r w:rsidR="003E6E39">
              <w:rPr>
                <w:rFonts w:ascii="Times New Roman" w:hAnsi="Times New Roman" w:cs="Times New Roman"/>
                <w:spacing w:val="-20"/>
                <w:sz w:val="28"/>
                <w:szCs w:val="28"/>
                <w:lang w:val="en-US"/>
              </w:rPr>
              <w:t>g/l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286094" w:rsidRPr="00DE61C4" w:rsidRDefault="00286094" w:rsidP="00365454">
            <w:pPr>
              <w:spacing w:after="200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  <w:lang w:val="en-US"/>
              </w:rPr>
            </w:pPr>
            <w:r w:rsidRPr="00DE61C4">
              <w:rPr>
                <w:rFonts w:ascii="Times New Roman" w:hAnsi="Times New Roman" w:cs="Times New Roman"/>
                <w:spacing w:val="-20"/>
                <w:sz w:val="28"/>
                <w:szCs w:val="28"/>
                <w:lang w:val="en-US"/>
              </w:rPr>
              <w:t>1,89</w:t>
            </w:r>
            <w:r w:rsidRPr="00DE61C4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±</w:t>
            </w:r>
            <w:r w:rsidRPr="00DE61C4">
              <w:rPr>
                <w:rFonts w:ascii="Times New Roman" w:hAnsi="Times New Roman" w:cs="Times New Roman"/>
                <w:spacing w:val="-20"/>
                <w:sz w:val="28"/>
                <w:szCs w:val="28"/>
                <w:lang w:val="en-US"/>
              </w:rPr>
              <w:t>1,13</w:t>
            </w:r>
          </w:p>
        </w:tc>
        <w:tc>
          <w:tcPr>
            <w:tcW w:w="1644" w:type="dxa"/>
            <w:vAlign w:val="center"/>
          </w:tcPr>
          <w:p w:rsidR="00286094" w:rsidRPr="00DE61C4" w:rsidRDefault="00286094" w:rsidP="00365454">
            <w:pPr>
              <w:spacing w:after="200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  <w:lang w:val="en-US"/>
              </w:rPr>
            </w:pPr>
            <w:r w:rsidRPr="00DE61C4">
              <w:rPr>
                <w:rFonts w:ascii="Times New Roman" w:hAnsi="Times New Roman" w:cs="Times New Roman"/>
                <w:spacing w:val="-20"/>
                <w:sz w:val="28"/>
                <w:szCs w:val="28"/>
                <w:lang w:val="en-US"/>
              </w:rPr>
              <w:t>1,65</w:t>
            </w:r>
            <w:r w:rsidRPr="00DE61C4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±</w:t>
            </w:r>
            <w:r w:rsidRPr="00DE61C4">
              <w:rPr>
                <w:rFonts w:ascii="Times New Roman" w:hAnsi="Times New Roman" w:cs="Times New Roman"/>
                <w:spacing w:val="-20"/>
                <w:sz w:val="28"/>
                <w:szCs w:val="28"/>
                <w:lang w:val="en-US"/>
              </w:rPr>
              <w:t>0,66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286094" w:rsidRPr="00DE61C4" w:rsidRDefault="00286094" w:rsidP="00365454">
            <w:pPr>
              <w:spacing w:after="200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  <w:lang w:val="en-US"/>
              </w:rPr>
            </w:pPr>
            <w:r w:rsidRPr="00DE61C4">
              <w:rPr>
                <w:rFonts w:ascii="Times New Roman" w:hAnsi="Times New Roman" w:cs="Times New Roman"/>
                <w:spacing w:val="-20"/>
                <w:sz w:val="28"/>
                <w:szCs w:val="28"/>
                <w:lang w:val="en-US"/>
              </w:rPr>
              <w:t>1,85</w:t>
            </w:r>
            <w:r w:rsidRPr="00DE61C4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±</w:t>
            </w:r>
            <w:r w:rsidRPr="00DE61C4">
              <w:rPr>
                <w:rFonts w:ascii="Times New Roman" w:hAnsi="Times New Roman" w:cs="Times New Roman"/>
                <w:spacing w:val="-20"/>
                <w:sz w:val="28"/>
                <w:szCs w:val="28"/>
                <w:lang w:val="en-US"/>
              </w:rPr>
              <w:t>0,77</w:t>
            </w:r>
          </w:p>
        </w:tc>
        <w:tc>
          <w:tcPr>
            <w:tcW w:w="1247" w:type="dxa"/>
            <w:vAlign w:val="center"/>
          </w:tcPr>
          <w:p w:rsidR="00286094" w:rsidRPr="00DE61C4" w:rsidRDefault="00286094" w:rsidP="00365454">
            <w:pPr>
              <w:spacing w:after="200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DE61C4">
              <w:rPr>
                <w:rFonts w:ascii="Times New Roman" w:hAnsi="Times New Roman" w:cs="Times New Roman"/>
                <w:spacing w:val="-20"/>
                <w:sz w:val="28"/>
                <w:szCs w:val="28"/>
                <w:lang w:val="en-US"/>
              </w:rPr>
              <w:t>1,</w:t>
            </w:r>
            <w:r w:rsidRPr="00DE61C4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8±</w:t>
            </w:r>
            <w:r w:rsidRPr="00DE61C4">
              <w:rPr>
                <w:rFonts w:ascii="Times New Roman" w:hAnsi="Times New Roman" w:cs="Times New Roman"/>
                <w:spacing w:val="-20"/>
                <w:sz w:val="28"/>
                <w:szCs w:val="28"/>
                <w:lang w:val="en-US"/>
              </w:rPr>
              <w:t>0,8</w:t>
            </w:r>
            <w:r w:rsidRPr="00DE61C4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1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286094" w:rsidRPr="00DE61C4" w:rsidRDefault="00286094" w:rsidP="00365454">
            <w:pPr>
              <w:spacing w:after="200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DE61C4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0,13±0,28</w:t>
            </w:r>
          </w:p>
        </w:tc>
        <w:tc>
          <w:tcPr>
            <w:tcW w:w="1644" w:type="dxa"/>
            <w:vAlign w:val="center"/>
          </w:tcPr>
          <w:p w:rsidR="00286094" w:rsidRPr="00DE61C4" w:rsidRDefault="00286094" w:rsidP="00365454">
            <w:pPr>
              <w:spacing w:after="200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855F3B">
              <w:rPr>
                <w:rFonts w:ascii="Times New Roman" w:hAnsi="Times New Roman"/>
                <w:b/>
                <w:spacing w:val="-20"/>
                <w:sz w:val="28"/>
              </w:rPr>
              <w:t>0,02±0,04</w:t>
            </w:r>
            <w:r w:rsidRPr="00DE61C4">
              <w:rPr>
                <w:rFonts w:ascii="Times New Roman" w:hAnsi="Times New Roman" w:cs="Times New Roman"/>
                <w:spacing w:val="-20"/>
                <w:sz w:val="28"/>
                <w:szCs w:val="28"/>
                <w:lang w:val="en-US"/>
              </w:rPr>
              <w:t xml:space="preserve"> </w:t>
            </w:r>
            <w:r w:rsidRPr="00DE61C4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*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286094" w:rsidRPr="00DE61C4" w:rsidRDefault="00286094" w:rsidP="00365454">
            <w:pPr>
              <w:spacing w:after="200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DE61C4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0,09±0,11</w:t>
            </w:r>
          </w:p>
        </w:tc>
        <w:tc>
          <w:tcPr>
            <w:tcW w:w="1304" w:type="dxa"/>
            <w:vAlign w:val="center"/>
          </w:tcPr>
          <w:p w:rsidR="00286094" w:rsidRPr="00DE61C4" w:rsidRDefault="00286094" w:rsidP="00365454">
            <w:pPr>
              <w:spacing w:after="200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DE61C4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0,11±0,13</w:t>
            </w:r>
          </w:p>
        </w:tc>
      </w:tr>
      <w:tr w:rsidR="00286094" w:rsidRPr="006D57E4" w:rsidTr="00365454">
        <w:trPr>
          <w:trHeight w:val="283"/>
        </w:trPr>
        <w:tc>
          <w:tcPr>
            <w:tcW w:w="2494" w:type="dxa"/>
            <w:shd w:val="clear" w:color="auto" w:fill="auto"/>
          </w:tcPr>
          <w:p w:rsidR="00286094" w:rsidRPr="003E6E39" w:rsidRDefault="00286094" w:rsidP="003E6E39">
            <w:pPr>
              <w:spacing w:after="200"/>
              <w:rPr>
                <w:rFonts w:ascii="Times New Roman" w:hAnsi="Times New Roman" w:cs="Times New Roman"/>
                <w:spacing w:val="-20"/>
                <w:sz w:val="28"/>
                <w:szCs w:val="28"/>
                <w:lang w:val="en-US"/>
              </w:rPr>
            </w:pPr>
            <w:r w:rsidRPr="00DE61C4">
              <w:rPr>
                <w:rFonts w:ascii="Times New Roman" w:hAnsi="Times New Roman" w:cs="Times New Roman"/>
                <w:spacing w:val="-20"/>
                <w:sz w:val="28"/>
                <w:szCs w:val="28"/>
                <w:lang w:val="en-US"/>
              </w:rPr>
              <w:t>IgM</w:t>
            </w:r>
            <w:r w:rsidR="003E6E39">
              <w:rPr>
                <w:rFonts w:ascii="Times New Roman" w:hAnsi="Times New Roman" w:cs="Times New Roman"/>
                <w:spacing w:val="-20"/>
                <w:sz w:val="28"/>
                <w:szCs w:val="28"/>
                <w:lang w:val="en-US"/>
              </w:rPr>
              <w:t>,</w:t>
            </w:r>
            <w:r w:rsidR="003E6E39" w:rsidRPr="00DE61C4">
              <w:rPr>
                <w:rFonts w:ascii="Times New Roman" w:hAnsi="Times New Roman" w:cs="Times New Roman"/>
                <w:spacing w:val="-20"/>
                <w:sz w:val="28"/>
                <w:szCs w:val="28"/>
                <w:lang w:val="en-US"/>
              </w:rPr>
              <w:t xml:space="preserve"> </w:t>
            </w:r>
            <w:r w:rsidR="003E6E39">
              <w:rPr>
                <w:rFonts w:ascii="Times New Roman" w:hAnsi="Times New Roman" w:cs="Times New Roman"/>
                <w:spacing w:val="-20"/>
                <w:sz w:val="28"/>
                <w:szCs w:val="28"/>
                <w:lang w:val="en-US"/>
              </w:rPr>
              <w:t>g/l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286094" w:rsidRPr="00DE61C4" w:rsidRDefault="00286094" w:rsidP="00365454">
            <w:pPr>
              <w:spacing w:after="200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  <w:lang w:val="en-US"/>
              </w:rPr>
            </w:pPr>
            <w:r w:rsidRPr="00DE61C4">
              <w:rPr>
                <w:rFonts w:ascii="Times New Roman" w:hAnsi="Times New Roman" w:cs="Times New Roman"/>
                <w:spacing w:val="-20"/>
                <w:sz w:val="28"/>
                <w:szCs w:val="28"/>
                <w:lang w:val="en-US"/>
              </w:rPr>
              <w:t>1,93</w:t>
            </w:r>
            <w:r w:rsidRPr="00DE61C4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±</w:t>
            </w:r>
            <w:r w:rsidRPr="00DE61C4">
              <w:rPr>
                <w:rFonts w:ascii="Times New Roman" w:hAnsi="Times New Roman" w:cs="Times New Roman"/>
                <w:spacing w:val="-20"/>
                <w:sz w:val="28"/>
                <w:szCs w:val="28"/>
                <w:lang w:val="en-US"/>
              </w:rPr>
              <w:t>1,37</w:t>
            </w:r>
          </w:p>
        </w:tc>
        <w:tc>
          <w:tcPr>
            <w:tcW w:w="1644" w:type="dxa"/>
            <w:vAlign w:val="center"/>
          </w:tcPr>
          <w:p w:rsidR="00286094" w:rsidRPr="00DE61C4" w:rsidRDefault="00286094" w:rsidP="00365454">
            <w:pPr>
              <w:spacing w:after="200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  <w:lang w:val="en-US"/>
              </w:rPr>
            </w:pPr>
            <w:r w:rsidRPr="00DE61C4">
              <w:rPr>
                <w:rFonts w:ascii="Times New Roman" w:hAnsi="Times New Roman" w:cs="Times New Roman"/>
                <w:spacing w:val="-20"/>
                <w:sz w:val="28"/>
                <w:szCs w:val="28"/>
                <w:lang w:val="en-US"/>
              </w:rPr>
              <w:t>1,</w:t>
            </w:r>
            <w:r w:rsidRPr="00DE61C4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34±</w:t>
            </w:r>
            <w:r w:rsidRPr="00DE61C4">
              <w:rPr>
                <w:rFonts w:ascii="Times New Roman" w:hAnsi="Times New Roman" w:cs="Times New Roman"/>
                <w:spacing w:val="-20"/>
                <w:sz w:val="28"/>
                <w:szCs w:val="28"/>
                <w:lang w:val="en-US"/>
              </w:rPr>
              <w:t>0,</w:t>
            </w:r>
            <w:r w:rsidRPr="00DE61C4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59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286094" w:rsidRPr="00DE61C4" w:rsidRDefault="00286094" w:rsidP="00365454">
            <w:pPr>
              <w:spacing w:after="200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  <w:lang w:val="en-US"/>
              </w:rPr>
            </w:pPr>
            <w:r w:rsidRPr="00DE61C4">
              <w:rPr>
                <w:rFonts w:ascii="Times New Roman" w:hAnsi="Times New Roman" w:cs="Times New Roman"/>
                <w:spacing w:val="-20"/>
                <w:sz w:val="28"/>
                <w:szCs w:val="28"/>
                <w:lang w:val="en-US"/>
              </w:rPr>
              <w:t>1,89</w:t>
            </w:r>
            <w:r w:rsidRPr="00DE61C4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±</w:t>
            </w:r>
            <w:r w:rsidRPr="00DE61C4">
              <w:rPr>
                <w:rFonts w:ascii="Times New Roman" w:hAnsi="Times New Roman" w:cs="Times New Roman"/>
                <w:spacing w:val="-20"/>
                <w:sz w:val="28"/>
                <w:szCs w:val="28"/>
                <w:lang w:val="en-US"/>
              </w:rPr>
              <w:t>1,26</w:t>
            </w:r>
          </w:p>
        </w:tc>
        <w:tc>
          <w:tcPr>
            <w:tcW w:w="1247" w:type="dxa"/>
            <w:vAlign w:val="center"/>
          </w:tcPr>
          <w:p w:rsidR="00286094" w:rsidRPr="00DE61C4" w:rsidRDefault="00286094" w:rsidP="00365454">
            <w:pPr>
              <w:spacing w:after="200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  <w:lang w:val="en-US"/>
              </w:rPr>
            </w:pPr>
            <w:r w:rsidRPr="00DE61C4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1,9±</w:t>
            </w:r>
            <w:r w:rsidRPr="00DE61C4">
              <w:rPr>
                <w:rFonts w:ascii="Times New Roman" w:hAnsi="Times New Roman" w:cs="Times New Roman"/>
                <w:spacing w:val="-20"/>
                <w:sz w:val="28"/>
                <w:szCs w:val="28"/>
                <w:lang w:val="en-US"/>
              </w:rPr>
              <w:t>0,</w:t>
            </w:r>
            <w:r w:rsidRPr="00DE61C4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26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286094" w:rsidRPr="00DE61C4" w:rsidRDefault="00286094" w:rsidP="00365454">
            <w:pPr>
              <w:spacing w:after="200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DE61C4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0,13±0,17</w:t>
            </w:r>
          </w:p>
        </w:tc>
        <w:tc>
          <w:tcPr>
            <w:tcW w:w="1644" w:type="dxa"/>
            <w:vAlign w:val="center"/>
          </w:tcPr>
          <w:p w:rsidR="00286094" w:rsidRPr="00DE61C4" w:rsidRDefault="00286094" w:rsidP="00365454">
            <w:pPr>
              <w:spacing w:after="200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DE61C4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0,23±0,24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286094" w:rsidRPr="00DE61C4" w:rsidRDefault="00286094" w:rsidP="00365454">
            <w:pPr>
              <w:spacing w:after="200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DE61C4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0,27±0,25</w:t>
            </w:r>
          </w:p>
        </w:tc>
        <w:tc>
          <w:tcPr>
            <w:tcW w:w="1304" w:type="dxa"/>
            <w:vAlign w:val="center"/>
          </w:tcPr>
          <w:p w:rsidR="00286094" w:rsidRPr="00DE61C4" w:rsidRDefault="00286094" w:rsidP="00365454">
            <w:pPr>
              <w:spacing w:after="200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DE61C4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0,22±0,19</w:t>
            </w:r>
          </w:p>
        </w:tc>
      </w:tr>
    </w:tbl>
    <w:p w:rsidR="00286094" w:rsidRPr="00484CFF" w:rsidRDefault="00286094">
      <w:pPr>
        <w:rPr>
          <w:lang w:val="en-US"/>
        </w:rPr>
      </w:pPr>
      <w:r w:rsidRPr="00484CFF">
        <w:rPr>
          <w:rFonts w:cs="Times New Roman"/>
          <w:sz w:val="28"/>
          <w:szCs w:val="28"/>
          <w:lang w:val="en-US"/>
        </w:rPr>
        <w:t xml:space="preserve">*– </w:t>
      </w:r>
      <w:r w:rsidRPr="006D57E4">
        <w:rPr>
          <w:rFonts w:cs="Times New Roman"/>
          <w:sz w:val="28"/>
          <w:szCs w:val="28"/>
          <w:lang w:val="en-US"/>
        </w:rPr>
        <w:t>p</w:t>
      </w:r>
      <w:r w:rsidRPr="00484CFF">
        <w:rPr>
          <w:rFonts w:cs="Times New Roman"/>
          <w:sz w:val="28"/>
          <w:szCs w:val="28"/>
          <w:lang w:val="en-US"/>
        </w:rPr>
        <w:t xml:space="preserve">&lt;0,05 </w:t>
      </w:r>
      <w:r>
        <w:rPr>
          <w:rFonts w:cs="Times New Roman"/>
          <w:sz w:val="28"/>
          <w:szCs w:val="28"/>
          <w:lang w:val="en-US"/>
        </w:rPr>
        <w:t xml:space="preserve">comparing </w:t>
      </w:r>
      <w:r w:rsidR="00484CFF">
        <w:rPr>
          <w:rFonts w:cs="Times New Roman"/>
          <w:sz w:val="28"/>
          <w:szCs w:val="28"/>
          <w:lang w:val="en-US"/>
        </w:rPr>
        <w:t xml:space="preserve">to the </w:t>
      </w:r>
      <w:r>
        <w:rPr>
          <w:rFonts w:cs="Times New Roman"/>
          <w:sz w:val="28"/>
          <w:szCs w:val="28"/>
          <w:lang w:val="en-US"/>
        </w:rPr>
        <w:t xml:space="preserve">control group </w:t>
      </w:r>
    </w:p>
    <w:sectPr w:rsidR="00286094" w:rsidRPr="00484CFF" w:rsidSect="00293D9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094"/>
    <w:rsid w:val="001F088E"/>
    <w:rsid w:val="00286094"/>
    <w:rsid w:val="00293D94"/>
    <w:rsid w:val="00333030"/>
    <w:rsid w:val="003E6E39"/>
    <w:rsid w:val="00484CFF"/>
    <w:rsid w:val="005E0975"/>
    <w:rsid w:val="00604429"/>
    <w:rsid w:val="006A7167"/>
    <w:rsid w:val="006C67A9"/>
    <w:rsid w:val="00A4518C"/>
    <w:rsid w:val="00B43B62"/>
    <w:rsid w:val="00BC0C5C"/>
    <w:rsid w:val="00CB5834"/>
    <w:rsid w:val="00DC1686"/>
    <w:rsid w:val="00E50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88BA02D2-DAD6-934F-914B-07D39D84A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60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6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одержимое таблицы"/>
    <w:basedOn w:val="Normal"/>
    <w:rsid w:val="00286094"/>
    <w:pPr>
      <w:widowControl w:val="0"/>
      <w:suppressLineNumbers/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3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0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Беляева Анастасия Сергеевна</dc:creator>
  <cp:lastModifiedBy>Microsoft Office User</cp:lastModifiedBy>
  <cp:revision>2</cp:revision>
  <dcterms:created xsi:type="dcterms:W3CDTF">2018-01-22T07:38:00Z</dcterms:created>
  <dcterms:modified xsi:type="dcterms:W3CDTF">2018-01-22T07:38:00Z</dcterms:modified>
</cp:coreProperties>
</file>